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CF4" w:rsidRDefault="007F1CF4" w:rsidP="00265B1B">
      <w:pPr>
        <w:spacing w:line="276" w:lineRule="auto"/>
        <w:ind w:left="5664"/>
        <w:rPr>
          <w:rFonts w:asciiTheme="minorHAnsi" w:hAnsiTheme="minorHAnsi" w:cs="Arial"/>
          <w:b/>
        </w:rPr>
      </w:pPr>
      <w:bookmarkStart w:id="0" w:name="_GoBack"/>
      <w:bookmarkEnd w:id="0"/>
    </w:p>
    <w:p w:rsidR="0046262E" w:rsidRPr="0089179F" w:rsidRDefault="0046262E" w:rsidP="00265B1B">
      <w:pPr>
        <w:spacing w:line="276" w:lineRule="auto"/>
        <w:ind w:left="5664"/>
        <w:rPr>
          <w:rFonts w:asciiTheme="minorHAnsi" w:hAnsiTheme="minorHAnsi" w:cs="Arial"/>
          <w:b/>
        </w:rPr>
      </w:pPr>
      <w:r w:rsidRPr="0089179F">
        <w:rPr>
          <w:rFonts w:asciiTheme="minorHAnsi" w:hAnsiTheme="minorHAnsi" w:cs="Arial"/>
          <w:b/>
        </w:rPr>
        <w:t>Warszawa,</w:t>
      </w:r>
      <w:r w:rsidR="00B040A1" w:rsidRPr="0089179F">
        <w:rPr>
          <w:rFonts w:asciiTheme="minorHAnsi" w:hAnsiTheme="minorHAnsi" w:cs="Arial"/>
          <w:b/>
        </w:rPr>
        <w:t xml:space="preserve"> </w:t>
      </w:r>
      <w:r w:rsidR="008C561A" w:rsidRPr="0089179F">
        <w:rPr>
          <w:rFonts w:asciiTheme="minorHAnsi" w:hAnsiTheme="minorHAnsi" w:cs="Arial"/>
          <w:b/>
        </w:rPr>
        <w:t>0</w:t>
      </w:r>
      <w:r w:rsidR="00113F7F" w:rsidRPr="0089179F">
        <w:rPr>
          <w:rFonts w:asciiTheme="minorHAnsi" w:hAnsiTheme="minorHAnsi" w:cs="Arial"/>
          <w:b/>
        </w:rPr>
        <w:t>6</w:t>
      </w:r>
      <w:r w:rsidR="008C561A" w:rsidRPr="0089179F">
        <w:rPr>
          <w:rFonts w:asciiTheme="minorHAnsi" w:hAnsiTheme="minorHAnsi" w:cs="Arial"/>
          <w:b/>
        </w:rPr>
        <w:t>.07</w:t>
      </w:r>
      <w:r w:rsidR="007F1CF4" w:rsidRPr="0089179F">
        <w:rPr>
          <w:rFonts w:asciiTheme="minorHAnsi" w:hAnsiTheme="minorHAnsi" w:cs="Arial"/>
          <w:b/>
        </w:rPr>
        <w:t>.2017</w:t>
      </w:r>
      <w:r w:rsidR="009A4642" w:rsidRPr="0089179F">
        <w:rPr>
          <w:rFonts w:asciiTheme="minorHAnsi" w:hAnsiTheme="minorHAnsi" w:cs="Arial"/>
          <w:b/>
        </w:rPr>
        <w:t xml:space="preserve"> r. </w:t>
      </w:r>
      <w:r w:rsidRPr="0089179F">
        <w:rPr>
          <w:rFonts w:asciiTheme="minorHAnsi" w:hAnsiTheme="minorHAnsi" w:cs="Arial"/>
          <w:b/>
        </w:rPr>
        <w:t xml:space="preserve"> </w:t>
      </w:r>
    </w:p>
    <w:p w:rsidR="008C36F6" w:rsidRPr="00186776" w:rsidRDefault="008C36F6" w:rsidP="00265B1B">
      <w:pPr>
        <w:spacing w:line="276" w:lineRule="auto"/>
        <w:rPr>
          <w:rFonts w:asciiTheme="minorHAnsi" w:hAnsiTheme="minorHAnsi" w:cs="Arial"/>
          <w:b/>
        </w:rPr>
      </w:pPr>
    </w:p>
    <w:p w:rsidR="008C36F6" w:rsidRPr="00186776" w:rsidRDefault="00A121A0" w:rsidP="00A121A0">
      <w:pPr>
        <w:spacing w:line="276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OGŁOSZENIE</w:t>
      </w:r>
    </w:p>
    <w:p w:rsidR="00042F79" w:rsidRPr="00186776" w:rsidRDefault="005640DC" w:rsidP="00265B1B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b/>
        </w:rPr>
      </w:pPr>
      <w:r w:rsidRPr="00186776">
        <w:rPr>
          <w:rFonts w:asciiTheme="minorHAnsi" w:hAnsiTheme="minorHAnsi" w:cs="Arial"/>
          <w:b/>
        </w:rPr>
        <w:t xml:space="preserve">Zamówienie o wartości szacunkowej przedmiotu poniżej równowartości </w:t>
      </w:r>
      <w:r w:rsidRPr="00186776">
        <w:rPr>
          <w:rFonts w:asciiTheme="minorHAnsi" w:hAnsiTheme="minorHAnsi" w:cs="Arial"/>
          <w:b/>
        </w:rPr>
        <w:br/>
        <w:t>30 000 EURO</w:t>
      </w:r>
    </w:p>
    <w:p w:rsidR="00923678" w:rsidRPr="00186776" w:rsidRDefault="00923678" w:rsidP="00265B1B">
      <w:pPr>
        <w:spacing w:line="276" w:lineRule="auto"/>
        <w:rPr>
          <w:rFonts w:asciiTheme="minorHAnsi" w:hAnsiTheme="minorHAnsi" w:cs="Arial"/>
          <w:b/>
        </w:rPr>
      </w:pPr>
    </w:p>
    <w:p w:rsidR="00FD2C49" w:rsidRPr="00FD2C49" w:rsidRDefault="00514153" w:rsidP="00265B1B">
      <w:pPr>
        <w:numPr>
          <w:ilvl w:val="0"/>
          <w:numId w:val="15"/>
        </w:numPr>
        <w:tabs>
          <w:tab w:val="left" w:pos="360"/>
          <w:tab w:val="num" w:pos="1134"/>
        </w:tabs>
        <w:spacing w:after="120" w:line="276" w:lineRule="auto"/>
        <w:ind w:left="357" w:hanging="357"/>
        <w:rPr>
          <w:rFonts w:asciiTheme="minorHAnsi" w:hAnsiTheme="minorHAnsi" w:cs="Arial"/>
          <w:bCs/>
        </w:rPr>
      </w:pPr>
      <w:r w:rsidRPr="00186776">
        <w:rPr>
          <w:rFonts w:asciiTheme="minorHAnsi" w:hAnsiTheme="minorHAnsi" w:cs="Arial"/>
          <w:b/>
          <w:bCs/>
        </w:rPr>
        <w:t>Przedmiot zamówienia</w:t>
      </w:r>
      <w:r w:rsidRPr="00186776">
        <w:rPr>
          <w:rFonts w:asciiTheme="minorHAnsi" w:hAnsiTheme="minorHAnsi" w:cs="Arial"/>
          <w:bCs/>
        </w:rPr>
        <w:t>:</w:t>
      </w:r>
      <w:r w:rsidR="00186776">
        <w:rPr>
          <w:rFonts w:asciiTheme="minorHAnsi" w:hAnsiTheme="minorHAnsi" w:cs="Arial"/>
          <w:bCs/>
        </w:rPr>
        <w:br/>
      </w:r>
      <w:r w:rsidR="00FD2C49" w:rsidRPr="00FD2C49">
        <w:rPr>
          <w:rFonts w:asciiTheme="minorHAnsi" w:hAnsiTheme="minorHAnsi" w:cs="Arial"/>
        </w:rPr>
        <w:t>Realizacja terenowa badania jakościowego poświęconego sytuacji zawodowej niepełnosprawnych absolwentów szkół wyższych w zależności od ich ścieżki edukacyjnej ze szczególnym uwzględnieniem uczestników programów aktywizujących społecznie i zawodowo (programy Student I, Student II oraz inne)</w:t>
      </w:r>
    </w:p>
    <w:p w:rsidR="00514153" w:rsidRPr="00FD2C49" w:rsidRDefault="009A4642" w:rsidP="00FD2C49">
      <w:pPr>
        <w:spacing w:after="120" w:line="276" w:lineRule="auto"/>
        <w:ind w:left="357"/>
        <w:rPr>
          <w:rFonts w:asciiTheme="minorHAnsi" w:hAnsiTheme="minorHAnsi" w:cs="Arial"/>
          <w:bCs/>
        </w:rPr>
      </w:pPr>
      <w:r w:rsidRPr="00FD2C49">
        <w:rPr>
          <w:rFonts w:asciiTheme="minorHAnsi" w:hAnsiTheme="minorHAnsi" w:cs="Arial"/>
          <w:bCs/>
        </w:rPr>
        <w:t>s</w:t>
      </w:r>
      <w:r w:rsidR="00CC6FF7" w:rsidRPr="00FD2C49">
        <w:rPr>
          <w:rFonts w:asciiTheme="minorHAnsi" w:hAnsiTheme="minorHAnsi" w:cs="Arial"/>
          <w:bCs/>
        </w:rPr>
        <w:t>zczegółowy opis za</w:t>
      </w:r>
      <w:r w:rsidRPr="00FD2C49">
        <w:rPr>
          <w:rFonts w:asciiTheme="minorHAnsi" w:hAnsiTheme="minorHAnsi" w:cs="Arial"/>
          <w:bCs/>
        </w:rPr>
        <w:t xml:space="preserve">mówienia stanowi załącznik nr </w:t>
      </w:r>
      <w:r w:rsidR="005640DC" w:rsidRPr="00FD2C49">
        <w:rPr>
          <w:rFonts w:asciiTheme="minorHAnsi" w:hAnsiTheme="minorHAnsi" w:cs="Arial"/>
          <w:bCs/>
        </w:rPr>
        <w:t>2</w:t>
      </w:r>
      <w:r w:rsidRPr="00FD2C49">
        <w:rPr>
          <w:rFonts w:asciiTheme="minorHAnsi" w:hAnsiTheme="minorHAnsi" w:cs="Arial"/>
          <w:bCs/>
        </w:rPr>
        <w:t>.</w:t>
      </w:r>
    </w:p>
    <w:p w:rsidR="000A25A0" w:rsidRPr="00186776" w:rsidRDefault="000A4799" w:rsidP="00265B1B">
      <w:pPr>
        <w:numPr>
          <w:ilvl w:val="0"/>
          <w:numId w:val="15"/>
        </w:numPr>
        <w:tabs>
          <w:tab w:val="left" w:pos="360"/>
          <w:tab w:val="num" w:pos="1134"/>
        </w:tabs>
        <w:spacing w:after="120" w:line="276" w:lineRule="auto"/>
        <w:ind w:left="357" w:hanging="357"/>
        <w:jc w:val="both"/>
        <w:rPr>
          <w:rFonts w:asciiTheme="minorHAnsi" w:hAnsiTheme="minorHAnsi" w:cs="Arial"/>
          <w:bCs/>
        </w:rPr>
      </w:pPr>
      <w:r w:rsidRPr="00186776">
        <w:rPr>
          <w:rFonts w:asciiTheme="minorHAnsi" w:hAnsiTheme="minorHAnsi" w:cs="Arial"/>
          <w:b/>
          <w:bCs/>
        </w:rPr>
        <w:t>Termin realizacji zamówienia</w:t>
      </w:r>
      <w:r w:rsidR="00514153" w:rsidRPr="00186776">
        <w:rPr>
          <w:rFonts w:asciiTheme="minorHAnsi" w:hAnsiTheme="minorHAnsi" w:cs="Arial"/>
          <w:b/>
          <w:bCs/>
        </w:rPr>
        <w:t>:</w:t>
      </w:r>
      <w:r w:rsidR="00514153" w:rsidRPr="00186776">
        <w:rPr>
          <w:rFonts w:asciiTheme="minorHAnsi" w:hAnsiTheme="minorHAnsi" w:cs="Arial"/>
          <w:bCs/>
        </w:rPr>
        <w:t xml:space="preserve"> </w:t>
      </w:r>
      <w:r w:rsidR="000B1969">
        <w:rPr>
          <w:rFonts w:asciiTheme="minorHAnsi" w:hAnsiTheme="minorHAnsi" w:cs="Arial"/>
          <w:bCs/>
        </w:rPr>
        <w:t>7 września</w:t>
      </w:r>
      <w:r w:rsidR="00FD2C49">
        <w:rPr>
          <w:rFonts w:asciiTheme="minorHAnsi" w:hAnsiTheme="minorHAnsi" w:cs="Arial"/>
          <w:bCs/>
        </w:rPr>
        <w:t xml:space="preserve"> 2017 </w:t>
      </w:r>
    </w:p>
    <w:p w:rsidR="002D55D5" w:rsidRPr="00186776" w:rsidRDefault="002D55D5" w:rsidP="00265B1B">
      <w:pPr>
        <w:numPr>
          <w:ilvl w:val="0"/>
          <w:numId w:val="15"/>
        </w:numPr>
        <w:tabs>
          <w:tab w:val="left" w:pos="360"/>
          <w:tab w:val="num" w:pos="1134"/>
        </w:tabs>
        <w:spacing w:line="276" w:lineRule="auto"/>
        <w:jc w:val="both"/>
        <w:rPr>
          <w:rFonts w:asciiTheme="minorHAnsi" w:hAnsiTheme="minorHAnsi" w:cs="Arial"/>
          <w:bCs/>
        </w:rPr>
      </w:pPr>
      <w:r w:rsidRPr="00186776">
        <w:rPr>
          <w:rFonts w:asciiTheme="minorHAnsi" w:hAnsiTheme="minorHAnsi" w:cs="Arial"/>
          <w:b/>
          <w:bCs/>
        </w:rPr>
        <w:t>Warunki udziału w postępowaniu</w:t>
      </w:r>
      <w:r w:rsidR="00186776" w:rsidRPr="00186776">
        <w:rPr>
          <w:rFonts w:asciiTheme="minorHAnsi" w:hAnsiTheme="minorHAnsi" w:cs="Arial"/>
          <w:b/>
          <w:bCs/>
        </w:rPr>
        <w:t xml:space="preserve"> np.</w:t>
      </w:r>
      <w:r w:rsidRPr="00186776">
        <w:rPr>
          <w:rFonts w:asciiTheme="minorHAnsi" w:hAnsiTheme="minorHAnsi" w:cs="Arial"/>
          <w:bCs/>
        </w:rPr>
        <w:t>:</w:t>
      </w:r>
    </w:p>
    <w:p w:rsidR="00FD2C49" w:rsidRDefault="005640DC" w:rsidP="00FD2C49">
      <w:pPr>
        <w:pStyle w:val="Akapitzlist"/>
        <w:numPr>
          <w:ilvl w:val="0"/>
          <w:numId w:val="31"/>
        </w:numPr>
        <w:jc w:val="both"/>
        <w:rPr>
          <w:rFonts w:asciiTheme="minorHAnsi" w:hAnsiTheme="minorHAnsi" w:cs="Arial"/>
          <w:bCs/>
        </w:rPr>
      </w:pPr>
      <w:r w:rsidRPr="00186776">
        <w:rPr>
          <w:rFonts w:asciiTheme="minorHAnsi" w:hAnsiTheme="minorHAnsi" w:cs="Arial"/>
          <w:bCs/>
        </w:rPr>
        <w:t>Wymagania w zakresie doświadczenia i kwalifikacji</w:t>
      </w:r>
      <w:r w:rsidRPr="00FD2C49">
        <w:rPr>
          <w:rFonts w:asciiTheme="minorHAnsi" w:hAnsiTheme="minorHAnsi" w:cs="Arial"/>
          <w:bCs/>
        </w:rPr>
        <w:t>:</w:t>
      </w:r>
    </w:p>
    <w:p w:rsidR="00FD2C49" w:rsidRPr="007F1CF4" w:rsidRDefault="00FD2C49" w:rsidP="00FD2C49">
      <w:pPr>
        <w:pStyle w:val="Akapitzlist"/>
        <w:spacing w:after="0"/>
        <w:rPr>
          <w:rFonts w:asciiTheme="minorHAnsi" w:hAnsiTheme="minorHAnsi" w:cs="Arial"/>
        </w:rPr>
      </w:pPr>
      <w:r w:rsidRPr="007F1CF4">
        <w:rPr>
          <w:rFonts w:asciiTheme="minorHAnsi" w:hAnsiTheme="minorHAnsi" w:cs="Arial"/>
        </w:rPr>
        <w:t>O udzielenie zamówienia mogą się ubiegać wykonawcy, którzy spełniają następujące warunki:</w:t>
      </w:r>
    </w:p>
    <w:p w:rsidR="00FD2C49" w:rsidRPr="00FD2C49" w:rsidRDefault="00FD2C49" w:rsidP="00FD2C49">
      <w:pPr>
        <w:pStyle w:val="Akapitzlist"/>
        <w:numPr>
          <w:ilvl w:val="0"/>
          <w:numId w:val="33"/>
        </w:numPr>
        <w:spacing w:after="0"/>
        <w:rPr>
          <w:rFonts w:asciiTheme="minorHAnsi" w:hAnsiTheme="minorHAnsi" w:cs="Arial"/>
          <w:bCs/>
        </w:rPr>
      </w:pPr>
      <w:r w:rsidRPr="00FD2C49">
        <w:rPr>
          <w:rFonts w:asciiTheme="minorHAnsi" w:hAnsiTheme="minorHAnsi" w:cs="Arial"/>
          <w:bCs/>
        </w:rPr>
        <w:t>posiadania wiedzy i doświadczenia tj.; wykażą należyte wykonanie, a w przypadku świadczeń okresowych lub ‎ciągłych wykonywanie w okresie ostatnich 3 lat, przed upływem terminu składania ofert, a jeżeli okres prowadzenia działalności jest krótszy w tym okresie, co najmniej 5 usług polegających na przeprowadzeniu jakościowych badań społecznych, w tym co najmniej jednego obejmującego wywiady jakościowe (FGI lub IDI) z niepełnosprawnymi respondentami i przynajmniej jednego obejmującego wywiady jakościowe (FGI lub IDI) z przedstawicielami instytucji publicznych lub edukacyjnych;</w:t>
      </w:r>
    </w:p>
    <w:p w:rsidR="00FD2C49" w:rsidRPr="00FD2C49" w:rsidRDefault="00FD2C49" w:rsidP="00FD2C49">
      <w:pPr>
        <w:pStyle w:val="Akapitzlist"/>
        <w:spacing w:after="0"/>
        <w:rPr>
          <w:rFonts w:asciiTheme="minorHAnsi" w:hAnsiTheme="minorHAnsi" w:cs="Arial"/>
          <w:bCs/>
        </w:rPr>
      </w:pPr>
    </w:p>
    <w:p w:rsidR="00FD2C49" w:rsidRPr="00FD2C49" w:rsidRDefault="00FD2C49" w:rsidP="00FD2C49">
      <w:pPr>
        <w:pStyle w:val="Akapitzlist"/>
        <w:numPr>
          <w:ilvl w:val="0"/>
          <w:numId w:val="33"/>
        </w:numPr>
        <w:spacing w:after="0"/>
        <w:rPr>
          <w:rFonts w:asciiTheme="minorHAnsi" w:hAnsiTheme="minorHAnsi" w:cs="Arial"/>
          <w:bCs/>
        </w:rPr>
      </w:pPr>
      <w:r w:rsidRPr="00FD2C49">
        <w:rPr>
          <w:rFonts w:asciiTheme="minorHAnsi" w:hAnsiTheme="minorHAnsi" w:cs="Arial"/>
          <w:bCs/>
        </w:rPr>
        <w:t>dysponowania odpowiednim potencjałem technicznym oraz osobami zdolnymi do wykonania zamówienia, tj.:</w:t>
      </w:r>
    </w:p>
    <w:p w:rsidR="00FD2C49" w:rsidRPr="00FD2C49" w:rsidRDefault="00FD2C49" w:rsidP="00FD2C49">
      <w:pPr>
        <w:pStyle w:val="Akapitzlist"/>
        <w:spacing w:after="0"/>
        <w:rPr>
          <w:rFonts w:asciiTheme="minorHAnsi" w:hAnsiTheme="minorHAnsi" w:cs="Arial"/>
          <w:bCs/>
        </w:rPr>
      </w:pPr>
      <w:r w:rsidRPr="00FD2C49">
        <w:rPr>
          <w:rFonts w:asciiTheme="minorHAnsi" w:hAnsiTheme="minorHAnsi" w:cs="Arial"/>
          <w:bCs/>
        </w:rPr>
        <w:t>- osobą, która pełnić będzie funkcję kierownika badania posiadającą doświadczenie w kierowaniu lub nadzorowaniu co najmniej 5 jakościowych badań społecznych, w tym przynajmniej jednego obejmującego wywiady jakościowe (FGI lub IDI) z niepełnosprawnymi respondentami i przynajmniej jednego obejmującego wywiady jakościowe (FGI lub IDI) z przedstawicielami instytucji publicznych lub edukacyjnych;</w:t>
      </w:r>
    </w:p>
    <w:p w:rsidR="00FD2C49" w:rsidRPr="00FD2C49" w:rsidRDefault="00FD2C49" w:rsidP="00FD2C49">
      <w:pPr>
        <w:pStyle w:val="Akapitzlist"/>
        <w:spacing w:after="0"/>
        <w:rPr>
          <w:rFonts w:asciiTheme="minorHAnsi" w:hAnsiTheme="minorHAnsi" w:cs="Arial"/>
          <w:bCs/>
        </w:rPr>
      </w:pPr>
      <w:r w:rsidRPr="00FD2C49">
        <w:rPr>
          <w:rFonts w:asciiTheme="minorHAnsi" w:hAnsiTheme="minorHAnsi" w:cs="Arial"/>
          <w:bCs/>
        </w:rPr>
        <w:t>- zespołem moderatorów wywiadów jakościowych, którzy brali udział przynajmniej w jednym badaniu jakościowym obejmującym wywiady jakościowe (FGI lub IDI) z niepełnosprawnymi respondentami;</w:t>
      </w:r>
    </w:p>
    <w:p w:rsidR="00FD2C49" w:rsidRDefault="00FD2C49" w:rsidP="00FD2C49">
      <w:pPr>
        <w:pStyle w:val="Akapitzlist"/>
        <w:spacing w:after="0"/>
        <w:rPr>
          <w:rFonts w:asciiTheme="minorHAnsi" w:hAnsiTheme="minorHAnsi" w:cs="Arial"/>
          <w:bCs/>
        </w:rPr>
      </w:pPr>
      <w:r w:rsidRPr="00FD2C49">
        <w:rPr>
          <w:rFonts w:asciiTheme="minorHAnsi" w:hAnsiTheme="minorHAnsi" w:cs="Arial"/>
          <w:bCs/>
        </w:rPr>
        <w:t>- osobami wyznaczonymi do rekrutacji respondentów badania posiadającymi doświadczenie w realizacji wywiadów osobistych z osobami niepełnosprawnymi lub rekrutacji osób niepełnosprawnych do badań.</w:t>
      </w:r>
    </w:p>
    <w:p w:rsidR="005640DC" w:rsidRPr="00FD2C49" w:rsidRDefault="005640DC" w:rsidP="00FD2C49">
      <w:pPr>
        <w:pStyle w:val="Akapitzlist"/>
        <w:numPr>
          <w:ilvl w:val="0"/>
          <w:numId w:val="31"/>
        </w:numPr>
        <w:jc w:val="both"/>
        <w:rPr>
          <w:rFonts w:asciiTheme="minorHAnsi" w:hAnsiTheme="minorHAnsi" w:cs="Arial"/>
          <w:bCs/>
        </w:rPr>
      </w:pPr>
      <w:r w:rsidRPr="00FD2C49">
        <w:rPr>
          <w:rFonts w:asciiTheme="minorHAnsi" w:hAnsiTheme="minorHAnsi" w:cs="Arial"/>
          <w:bCs/>
        </w:rPr>
        <w:t>Wymagania w zakresie jakości towarów i usług:</w:t>
      </w:r>
      <w:r w:rsidR="00FD2C49">
        <w:rPr>
          <w:rFonts w:asciiTheme="minorHAnsi" w:hAnsiTheme="minorHAnsi" w:cs="Arial"/>
          <w:bCs/>
        </w:rPr>
        <w:t xml:space="preserve"> --</w:t>
      </w:r>
    </w:p>
    <w:p w:rsidR="00FD2C49" w:rsidRPr="00186776" w:rsidRDefault="005640DC" w:rsidP="00265B1B">
      <w:pPr>
        <w:pStyle w:val="Akapitzlist"/>
        <w:numPr>
          <w:ilvl w:val="0"/>
          <w:numId w:val="15"/>
        </w:numPr>
        <w:spacing w:after="120"/>
        <w:ind w:left="357" w:hanging="357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186776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lastRenderedPageBreak/>
        <w:t>Kryterium oceny ofert oraz sposób dokonania</w:t>
      </w:r>
      <w:r w:rsidR="00186776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 xml:space="preserve"> ich oceny</w:t>
      </w:r>
      <w:r w:rsidR="00186776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br/>
      </w:r>
    </w:p>
    <w:tbl>
      <w:tblPr>
        <w:tblW w:w="9709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/>
      </w:tblPr>
      <w:tblGrid>
        <w:gridCol w:w="675"/>
        <w:gridCol w:w="7755"/>
        <w:gridCol w:w="1279"/>
      </w:tblGrid>
      <w:tr w:rsidR="00FD2C49" w:rsidRPr="00FD2C49" w:rsidTr="00C25F47">
        <w:trPr>
          <w:trHeight w:val="8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FD2C49" w:rsidRPr="00FD2C49" w:rsidRDefault="00FD2C49" w:rsidP="00C25F47">
            <w:pPr>
              <w:jc w:val="center"/>
              <w:rPr>
                <w:rFonts w:asciiTheme="minorHAnsi" w:hAnsiTheme="minorHAnsi" w:cs="Arial"/>
              </w:rPr>
            </w:pPr>
            <w:r w:rsidRPr="00FD2C49">
              <w:rPr>
                <w:rFonts w:asciiTheme="minorHAnsi" w:hAnsiTheme="minorHAnsi" w:cs="Arial"/>
              </w:rPr>
              <w:t>L.p.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FD2C49" w:rsidRPr="00FD2C49" w:rsidRDefault="00FD2C49" w:rsidP="00C25F47">
            <w:pPr>
              <w:jc w:val="center"/>
              <w:rPr>
                <w:rFonts w:asciiTheme="minorHAnsi" w:hAnsiTheme="minorHAnsi" w:cs="Arial"/>
              </w:rPr>
            </w:pPr>
            <w:r w:rsidRPr="00FD2C49">
              <w:rPr>
                <w:rFonts w:asciiTheme="minorHAnsi" w:hAnsiTheme="minorHAnsi" w:cs="Arial"/>
              </w:rPr>
              <w:t>Kryterium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FD2C49" w:rsidRPr="00FD2C49" w:rsidRDefault="00FD2C49" w:rsidP="00C25F47">
            <w:pPr>
              <w:jc w:val="center"/>
              <w:rPr>
                <w:rFonts w:asciiTheme="minorHAnsi" w:hAnsiTheme="minorHAnsi" w:cs="Arial"/>
              </w:rPr>
            </w:pPr>
            <w:r w:rsidRPr="00FD2C49">
              <w:rPr>
                <w:rFonts w:asciiTheme="minorHAnsi" w:hAnsiTheme="minorHAnsi" w:cs="Arial"/>
              </w:rPr>
              <w:t>Liczba punktów (waga)</w:t>
            </w:r>
          </w:p>
        </w:tc>
      </w:tr>
      <w:tr w:rsidR="00FD2C49" w:rsidRPr="00FD2C49" w:rsidTr="00C25F47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2C49" w:rsidRPr="00FD2C49" w:rsidRDefault="00FD2C49" w:rsidP="00C25F47">
            <w:pPr>
              <w:rPr>
                <w:rFonts w:asciiTheme="minorHAnsi" w:hAnsiTheme="minorHAnsi" w:cs="Arial"/>
              </w:rPr>
            </w:pPr>
            <w:r w:rsidRPr="00FD2C49">
              <w:rPr>
                <w:rFonts w:asciiTheme="minorHAnsi" w:hAnsiTheme="minorHAnsi" w:cs="Arial"/>
              </w:rPr>
              <w:t>1.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2C49" w:rsidRPr="00FD2C49" w:rsidRDefault="00FD2C49" w:rsidP="00C25F47">
            <w:pPr>
              <w:jc w:val="both"/>
              <w:rPr>
                <w:rFonts w:asciiTheme="minorHAnsi" w:hAnsiTheme="minorHAnsi" w:cs="Arial"/>
              </w:rPr>
            </w:pPr>
            <w:r w:rsidRPr="00FD2C49">
              <w:rPr>
                <w:rFonts w:asciiTheme="minorHAnsi" w:hAnsiTheme="minorHAnsi" w:cs="Arial"/>
                <w:bCs/>
                <w:color w:val="000000"/>
              </w:rPr>
              <w:t xml:space="preserve">Oferta cenowa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2C49" w:rsidRPr="00FD2C49" w:rsidRDefault="00FD2C49" w:rsidP="00C25F47">
            <w:pPr>
              <w:jc w:val="center"/>
              <w:rPr>
                <w:rFonts w:asciiTheme="minorHAnsi" w:hAnsiTheme="minorHAnsi" w:cs="Arial"/>
              </w:rPr>
            </w:pPr>
            <w:r w:rsidRPr="00FD2C49">
              <w:rPr>
                <w:rFonts w:asciiTheme="minorHAnsi" w:hAnsiTheme="minorHAnsi" w:cs="Arial"/>
                <w:bCs/>
                <w:color w:val="000000"/>
              </w:rPr>
              <w:t>65</w:t>
            </w:r>
          </w:p>
        </w:tc>
      </w:tr>
      <w:tr w:rsidR="00FD2C49" w:rsidRPr="00FD2C49" w:rsidTr="00C25F47">
        <w:trPr>
          <w:trHeight w:val="9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2C49" w:rsidRPr="00FD2C49" w:rsidRDefault="00FD2C49" w:rsidP="00C25F47">
            <w:pPr>
              <w:rPr>
                <w:rFonts w:asciiTheme="minorHAnsi" w:hAnsiTheme="minorHAnsi" w:cs="Arial"/>
              </w:rPr>
            </w:pPr>
            <w:r w:rsidRPr="00FD2C49">
              <w:rPr>
                <w:rFonts w:asciiTheme="minorHAnsi" w:hAnsiTheme="minorHAnsi" w:cs="Arial"/>
              </w:rPr>
              <w:t>2.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2C49" w:rsidRPr="00FD2C49" w:rsidRDefault="00FD2C49" w:rsidP="00C25F47">
            <w:pPr>
              <w:jc w:val="both"/>
              <w:rPr>
                <w:rFonts w:asciiTheme="minorHAnsi" w:hAnsiTheme="minorHAnsi" w:cs="Arial"/>
                <w:bCs/>
                <w:color w:val="000000"/>
              </w:rPr>
            </w:pPr>
            <w:r w:rsidRPr="00FD2C49">
              <w:rPr>
                <w:rFonts w:asciiTheme="minorHAnsi" w:hAnsiTheme="minorHAnsi" w:cs="Arial"/>
                <w:bCs/>
                <w:color w:val="000000"/>
              </w:rPr>
              <w:t>Opis procedury rekrutacji zawierającej sposób dotarcia do wszystkich typów respondentów i zachęcenie do udziału w badaniu (z wykorzystaniem form zachęty)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2C49" w:rsidRPr="00FD2C49" w:rsidRDefault="00FD2C49" w:rsidP="00C25F47">
            <w:pPr>
              <w:jc w:val="center"/>
              <w:rPr>
                <w:rFonts w:asciiTheme="minorHAnsi" w:hAnsiTheme="minorHAnsi" w:cs="Arial"/>
                <w:bCs/>
                <w:color w:val="000000"/>
              </w:rPr>
            </w:pPr>
            <w:r w:rsidRPr="00FD2C49">
              <w:rPr>
                <w:rFonts w:asciiTheme="minorHAnsi" w:hAnsiTheme="minorHAnsi" w:cs="Arial"/>
                <w:bCs/>
                <w:color w:val="000000"/>
              </w:rPr>
              <w:t>20</w:t>
            </w:r>
          </w:p>
        </w:tc>
      </w:tr>
      <w:tr w:rsidR="00FD2C49" w:rsidRPr="00FD2C49" w:rsidTr="00C25F47">
        <w:trPr>
          <w:trHeight w:val="2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2C49" w:rsidRPr="00FD2C49" w:rsidRDefault="00FD2C49" w:rsidP="00C25F47">
            <w:pPr>
              <w:rPr>
                <w:rFonts w:asciiTheme="minorHAnsi" w:hAnsiTheme="minorHAnsi" w:cs="Arial"/>
              </w:rPr>
            </w:pPr>
            <w:r w:rsidRPr="00FD2C49">
              <w:rPr>
                <w:rFonts w:asciiTheme="minorHAnsi" w:hAnsiTheme="minorHAnsi" w:cs="Arial"/>
              </w:rPr>
              <w:t>3.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2C49" w:rsidRPr="00FD2C49" w:rsidRDefault="00FD2C49" w:rsidP="00C25F47">
            <w:pPr>
              <w:jc w:val="both"/>
              <w:rPr>
                <w:rFonts w:asciiTheme="minorHAnsi" w:hAnsiTheme="minorHAnsi" w:cs="Arial"/>
                <w:bCs/>
                <w:color w:val="000000"/>
              </w:rPr>
            </w:pPr>
            <w:r w:rsidRPr="00FD2C49">
              <w:rPr>
                <w:rFonts w:asciiTheme="minorHAnsi" w:hAnsiTheme="minorHAnsi" w:cs="Arial"/>
                <w:bCs/>
                <w:color w:val="000000"/>
              </w:rPr>
              <w:t>Opis przygotowania rekruterów do kontaktu z wszystkimi typami respondentów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2C49" w:rsidRPr="00FD2C49" w:rsidRDefault="00FD2C49" w:rsidP="00C25F47">
            <w:pPr>
              <w:jc w:val="center"/>
              <w:rPr>
                <w:rFonts w:asciiTheme="minorHAnsi" w:hAnsiTheme="minorHAnsi" w:cs="Arial"/>
                <w:bCs/>
                <w:color w:val="000000"/>
              </w:rPr>
            </w:pPr>
            <w:r w:rsidRPr="00FD2C49">
              <w:rPr>
                <w:rFonts w:asciiTheme="minorHAnsi" w:hAnsiTheme="minorHAnsi" w:cs="Arial"/>
                <w:bCs/>
                <w:color w:val="000000"/>
              </w:rPr>
              <w:t>15</w:t>
            </w:r>
          </w:p>
        </w:tc>
      </w:tr>
      <w:tr w:rsidR="00FD2C49" w:rsidRPr="00FD2C49" w:rsidTr="00C25F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59"/>
        </w:trPr>
        <w:tc>
          <w:tcPr>
            <w:tcW w:w="8430" w:type="dxa"/>
            <w:gridSpan w:val="2"/>
          </w:tcPr>
          <w:p w:rsidR="00FD2C49" w:rsidRPr="00FD2C49" w:rsidRDefault="00FD2C49" w:rsidP="00C25F47">
            <w:pPr>
              <w:pStyle w:val="Tekstpodstawowy"/>
              <w:tabs>
                <w:tab w:val="left" w:pos="567"/>
              </w:tabs>
              <w:spacing w:after="0"/>
              <w:jc w:val="right"/>
              <w:rPr>
                <w:rFonts w:asciiTheme="minorHAnsi" w:hAnsiTheme="minorHAnsi" w:cs="Arial"/>
              </w:rPr>
            </w:pPr>
            <w:r w:rsidRPr="00FD2C49">
              <w:rPr>
                <w:rFonts w:asciiTheme="minorHAnsi" w:hAnsiTheme="minorHAnsi" w:cs="Arial"/>
              </w:rPr>
              <w:t>RAZEM</w:t>
            </w:r>
          </w:p>
        </w:tc>
        <w:tc>
          <w:tcPr>
            <w:tcW w:w="1279" w:type="dxa"/>
          </w:tcPr>
          <w:p w:rsidR="00FD2C49" w:rsidRPr="00FD2C49" w:rsidRDefault="00FD2C49" w:rsidP="00C25F47">
            <w:pPr>
              <w:pStyle w:val="Tekstpodstawowy"/>
              <w:tabs>
                <w:tab w:val="left" w:pos="567"/>
              </w:tabs>
              <w:spacing w:after="0"/>
              <w:jc w:val="center"/>
              <w:rPr>
                <w:rFonts w:asciiTheme="minorHAnsi" w:hAnsiTheme="minorHAnsi" w:cs="Arial"/>
              </w:rPr>
            </w:pPr>
            <w:r w:rsidRPr="00FD2C49">
              <w:rPr>
                <w:rFonts w:asciiTheme="minorHAnsi" w:hAnsiTheme="minorHAnsi" w:cs="Arial"/>
              </w:rPr>
              <w:t>100</w:t>
            </w:r>
          </w:p>
        </w:tc>
      </w:tr>
    </w:tbl>
    <w:p w:rsidR="00FD2C49" w:rsidRDefault="00FD2C49" w:rsidP="00FD2C49">
      <w:pPr>
        <w:pStyle w:val="Nagwek1"/>
        <w:keepLines w:val="0"/>
        <w:spacing w:before="0" w:line="240" w:lineRule="auto"/>
        <w:ind w:left="351"/>
        <w:jc w:val="both"/>
        <w:rPr>
          <w:rFonts w:asciiTheme="minorHAnsi" w:hAnsiTheme="minorHAnsi" w:cs="Arial"/>
          <w:b w:val="0"/>
          <w:color w:val="auto"/>
          <w:sz w:val="24"/>
          <w:szCs w:val="24"/>
        </w:rPr>
      </w:pPr>
    </w:p>
    <w:p w:rsidR="00FD2C49" w:rsidRPr="00FD2C49" w:rsidRDefault="00FD2C49" w:rsidP="00FD2C49">
      <w:pPr>
        <w:pStyle w:val="Nagwek1"/>
        <w:keepLines w:val="0"/>
        <w:spacing w:before="0" w:line="240" w:lineRule="auto"/>
        <w:ind w:left="351"/>
        <w:jc w:val="both"/>
        <w:rPr>
          <w:rFonts w:asciiTheme="minorHAnsi" w:hAnsiTheme="minorHAnsi" w:cs="Arial"/>
          <w:b w:val="0"/>
          <w:color w:val="auto"/>
          <w:sz w:val="24"/>
          <w:szCs w:val="24"/>
        </w:rPr>
      </w:pPr>
      <w:r w:rsidRPr="00FD2C49">
        <w:rPr>
          <w:rFonts w:asciiTheme="minorHAnsi" w:hAnsiTheme="minorHAnsi" w:cs="Arial"/>
          <w:b w:val="0"/>
          <w:color w:val="auto"/>
          <w:sz w:val="24"/>
          <w:szCs w:val="24"/>
        </w:rPr>
        <w:t>W kryterium 1 najwyższą liczbę punktów (65 pkt.) otrzyma oferta zawierająca najniższą całkowitą cenę brutto, a każda następna odpowiednio zgodnie ze wzorem:</w:t>
      </w:r>
    </w:p>
    <w:p w:rsidR="00FD2C49" w:rsidRPr="00FD2C49" w:rsidRDefault="00FD2C49" w:rsidP="00FD2C49">
      <w:pPr>
        <w:pStyle w:val="Nagwek1"/>
        <w:spacing w:before="0"/>
        <w:ind w:left="741"/>
        <w:jc w:val="both"/>
        <w:rPr>
          <w:rFonts w:asciiTheme="minorHAnsi" w:hAnsiTheme="minorHAnsi" w:cs="Arial"/>
          <w:b w:val="0"/>
          <w:color w:val="auto"/>
          <w:sz w:val="24"/>
          <w:szCs w:val="24"/>
        </w:rPr>
      </w:pPr>
      <w:r w:rsidRPr="00FD2C49">
        <w:rPr>
          <w:rFonts w:asciiTheme="minorHAnsi" w:hAnsiTheme="minorHAnsi" w:cs="Arial"/>
          <w:b w:val="0"/>
          <w:color w:val="auto"/>
          <w:sz w:val="24"/>
          <w:szCs w:val="24"/>
        </w:rPr>
        <w:t>Liczba punktów oferty = (cena oferty najniżej skalkulowanej x 65): cena oferty ocenianej.</w:t>
      </w:r>
    </w:p>
    <w:p w:rsidR="00FD2C49" w:rsidRPr="00FD2C49" w:rsidRDefault="00FD2C49" w:rsidP="00FD2C49">
      <w:pPr>
        <w:pStyle w:val="Tekstpodstawowy"/>
        <w:spacing w:after="0"/>
        <w:ind w:left="711"/>
        <w:jc w:val="both"/>
        <w:rPr>
          <w:rFonts w:asciiTheme="minorHAnsi" w:hAnsiTheme="minorHAnsi" w:cs="Arial"/>
        </w:rPr>
      </w:pPr>
    </w:p>
    <w:p w:rsidR="00FD2C49" w:rsidRPr="00FD2C49" w:rsidRDefault="00FD2C49" w:rsidP="00FD2C49">
      <w:pPr>
        <w:pStyle w:val="Nagwek1"/>
        <w:keepLines w:val="0"/>
        <w:spacing w:before="0" w:line="240" w:lineRule="auto"/>
        <w:ind w:left="351"/>
        <w:jc w:val="both"/>
        <w:rPr>
          <w:rFonts w:asciiTheme="minorHAnsi" w:hAnsiTheme="minorHAnsi" w:cs="Arial"/>
          <w:b w:val="0"/>
          <w:color w:val="auto"/>
          <w:sz w:val="24"/>
          <w:szCs w:val="24"/>
        </w:rPr>
      </w:pPr>
      <w:r w:rsidRPr="00FD2C49">
        <w:rPr>
          <w:rFonts w:asciiTheme="minorHAnsi" w:hAnsiTheme="minorHAnsi" w:cs="Arial"/>
          <w:b w:val="0"/>
          <w:color w:val="auto"/>
          <w:sz w:val="24"/>
          <w:szCs w:val="24"/>
        </w:rPr>
        <w:t>W kryterium 2 każdy z członków Komisji Przetargowej dokona indywidualnej oceny ofert w zakresie dwóch podkryteriów:</w:t>
      </w:r>
    </w:p>
    <w:p w:rsidR="00FD2C49" w:rsidRPr="00FD2C49" w:rsidRDefault="00FD2C49" w:rsidP="00FD2C49">
      <w:pPr>
        <w:numPr>
          <w:ilvl w:val="0"/>
          <w:numId w:val="35"/>
        </w:numPr>
        <w:ind w:left="1071"/>
        <w:contextualSpacing/>
        <w:jc w:val="both"/>
        <w:rPr>
          <w:rFonts w:asciiTheme="minorHAnsi" w:hAnsiTheme="minorHAnsi" w:cs="Arial"/>
          <w:u w:val="single"/>
        </w:rPr>
      </w:pPr>
      <w:r w:rsidRPr="00FD2C49">
        <w:rPr>
          <w:rFonts w:asciiTheme="minorHAnsi" w:hAnsiTheme="minorHAnsi" w:cs="Arial"/>
          <w:u w:val="single"/>
        </w:rPr>
        <w:t xml:space="preserve">Szczegółowy sposób dotarcia do </w:t>
      </w:r>
      <w:del w:id="1" w:author="User" w:date="2017-07-05T15:33:00Z">
        <w:r w:rsidRPr="00FD2C49" w:rsidDel="008C561A">
          <w:rPr>
            <w:rFonts w:asciiTheme="minorHAnsi" w:hAnsiTheme="minorHAnsi" w:cs="Arial"/>
            <w:u w:val="single"/>
          </w:rPr>
          <w:delText>osób niepełnosprawnych</w:delText>
        </w:r>
      </w:del>
      <w:ins w:id="2" w:author="User" w:date="2017-07-05T15:35:00Z">
        <w:r w:rsidR="008C561A">
          <w:rPr>
            <w:rFonts w:asciiTheme="minorHAnsi" w:hAnsiTheme="minorHAnsi" w:cs="Arial"/>
            <w:u w:val="single"/>
          </w:rPr>
          <w:t xml:space="preserve"> </w:t>
        </w:r>
      </w:ins>
      <w:ins w:id="3" w:author="User" w:date="2017-07-05T15:33:00Z">
        <w:r w:rsidR="008C561A">
          <w:rPr>
            <w:rFonts w:asciiTheme="minorHAnsi" w:hAnsiTheme="minorHAnsi" w:cs="Arial"/>
            <w:u w:val="single"/>
          </w:rPr>
          <w:t>wszystkich typów respondentów</w:t>
        </w:r>
      </w:ins>
      <w:r w:rsidRPr="00FD2C49">
        <w:rPr>
          <w:rFonts w:asciiTheme="minorHAnsi" w:hAnsiTheme="minorHAnsi" w:cs="Arial"/>
          <w:u w:val="single"/>
        </w:rPr>
        <w:t xml:space="preserve"> wytypowanych do badania.</w:t>
      </w:r>
    </w:p>
    <w:p w:rsidR="00FD2C49" w:rsidRPr="00FD2C49" w:rsidRDefault="00FD2C49" w:rsidP="00FD2C49">
      <w:pPr>
        <w:pStyle w:val="Tekstpodstawowy"/>
        <w:spacing w:after="0"/>
        <w:ind w:left="1059"/>
        <w:jc w:val="both"/>
        <w:rPr>
          <w:rFonts w:asciiTheme="minorHAnsi" w:hAnsiTheme="minorHAnsi" w:cs="Arial"/>
        </w:rPr>
      </w:pPr>
      <w:r w:rsidRPr="00FD2C49">
        <w:rPr>
          <w:rFonts w:asciiTheme="minorHAnsi" w:hAnsiTheme="minorHAnsi" w:cs="Arial"/>
        </w:rPr>
        <w:t>Oceniane będą: skuteczność sposobów dotarcia do respondentów, zróżnicowanie tych sposobów. (0-10 punktów).</w:t>
      </w:r>
    </w:p>
    <w:p w:rsidR="00FD2C49" w:rsidRPr="00FD2C49" w:rsidRDefault="00FD2C49" w:rsidP="00FD2C49">
      <w:pPr>
        <w:pStyle w:val="Tekstpodstawowy"/>
        <w:spacing w:after="0"/>
        <w:ind w:left="1059"/>
        <w:jc w:val="both"/>
        <w:rPr>
          <w:rFonts w:asciiTheme="minorHAnsi" w:hAnsiTheme="minorHAnsi" w:cs="Arial"/>
        </w:rPr>
      </w:pPr>
      <w:r w:rsidRPr="00FD2C49">
        <w:rPr>
          <w:rFonts w:asciiTheme="minorHAnsi" w:hAnsiTheme="minorHAnsi" w:cs="Arial"/>
        </w:rPr>
        <w:t>10 pkt. - gdy przedstawiona propozycja będzie uwzględniała skuteczne i zróżnicowane sposoby dotarcia do wszystkich typów respondentów, będzie logiczna i zrozumiała oraz będzie cechowała ją komplementarność proponowanych działań;</w:t>
      </w:r>
    </w:p>
    <w:p w:rsidR="00FD2C49" w:rsidRPr="00FD2C49" w:rsidRDefault="00FD2C49" w:rsidP="00FD2C49">
      <w:pPr>
        <w:pStyle w:val="Tekstpodstawowy"/>
        <w:spacing w:after="0"/>
        <w:ind w:left="1059"/>
        <w:jc w:val="both"/>
        <w:rPr>
          <w:rFonts w:asciiTheme="minorHAnsi" w:hAnsiTheme="minorHAnsi" w:cs="Arial"/>
        </w:rPr>
      </w:pPr>
      <w:r w:rsidRPr="00FD2C49">
        <w:rPr>
          <w:rFonts w:asciiTheme="minorHAnsi" w:hAnsiTheme="minorHAnsi" w:cs="Arial"/>
        </w:rPr>
        <w:t xml:space="preserve">7 pkt. - gdy przedstawiona propozycja będzie uwzględniała skuteczne i zróżnicowane sposoby dotarcia do wszystkich typów respondentów oraz będzie cechowała ją komplementarność proponowanych działań, jednakże opis będzie lakoniczny lub niezrozumiały lub zawierał będzie błędy logiczne, </w:t>
      </w:r>
    </w:p>
    <w:p w:rsidR="00FD2C49" w:rsidRPr="00FD2C49" w:rsidRDefault="00FD2C49" w:rsidP="00FD2C49">
      <w:pPr>
        <w:pStyle w:val="Tekstpodstawowy"/>
        <w:spacing w:after="0"/>
        <w:ind w:left="1059"/>
        <w:jc w:val="both"/>
        <w:rPr>
          <w:rFonts w:asciiTheme="minorHAnsi" w:hAnsiTheme="minorHAnsi" w:cs="Arial"/>
        </w:rPr>
      </w:pPr>
      <w:r w:rsidRPr="00FD2C49">
        <w:rPr>
          <w:rFonts w:asciiTheme="minorHAnsi" w:hAnsiTheme="minorHAnsi" w:cs="Arial"/>
        </w:rPr>
        <w:t>5 pkt. - gdy przedstawiona propozycja będzie uwzględniała mało skuteczne lub mało zróżnicowane sposoby dotarcia do wszystkich typów respondentów, jednakże opis będzie logiczny i zrozumiały oraz będzie ją cechowała komplementarność proponowanych działań;</w:t>
      </w:r>
    </w:p>
    <w:p w:rsidR="00FD2C49" w:rsidRPr="00FD2C49" w:rsidRDefault="00FD2C49" w:rsidP="00FD2C49">
      <w:pPr>
        <w:pStyle w:val="Tekstpodstawowy"/>
        <w:spacing w:after="0"/>
        <w:ind w:left="1059"/>
        <w:jc w:val="both"/>
        <w:rPr>
          <w:rFonts w:asciiTheme="minorHAnsi" w:hAnsiTheme="minorHAnsi" w:cs="Arial"/>
        </w:rPr>
      </w:pPr>
      <w:r w:rsidRPr="00FD2C49">
        <w:rPr>
          <w:rFonts w:asciiTheme="minorHAnsi" w:hAnsiTheme="minorHAnsi" w:cs="Arial"/>
        </w:rPr>
        <w:t>3 pkt. - gdy przedstawiona propozycja będzie uwzględniała mało skuteczne lub mało zróżnicowane sposoby dotarcia do wszystkich typów respondentów dodatkowo działania nie będą komplementarne, jednakże opis będzie logiczny i zrozumiały;</w:t>
      </w:r>
    </w:p>
    <w:p w:rsidR="00FD2C49" w:rsidRPr="00FD2C49" w:rsidRDefault="00FD2C49" w:rsidP="00FD2C49">
      <w:pPr>
        <w:pStyle w:val="Tekstpodstawowy"/>
        <w:spacing w:after="0"/>
        <w:ind w:left="1059"/>
        <w:jc w:val="both"/>
        <w:rPr>
          <w:rFonts w:asciiTheme="minorHAnsi" w:hAnsiTheme="minorHAnsi" w:cs="Arial"/>
        </w:rPr>
      </w:pPr>
      <w:r w:rsidRPr="00FD2C49">
        <w:rPr>
          <w:rFonts w:asciiTheme="minorHAnsi" w:hAnsiTheme="minorHAnsi" w:cs="Arial"/>
        </w:rPr>
        <w:t>0 pkt. - gdy przedstawiona propozycja będzie uwzględniała mało skuteczne lub mało zróżnicowane sposoby dotarcia do wszystkich typów respondentów jednocześnie będzie nielogiczna lub niezrozumiała oraz nie będzie ją cechowała komplementarność proponowanych działań.</w:t>
      </w:r>
    </w:p>
    <w:p w:rsidR="00FD2C49" w:rsidRPr="00FD2C49" w:rsidRDefault="00FD2C49" w:rsidP="00FD2C49">
      <w:pPr>
        <w:ind w:left="351"/>
        <w:rPr>
          <w:rFonts w:asciiTheme="minorHAnsi" w:hAnsiTheme="minorHAnsi" w:cs="Arial"/>
        </w:rPr>
      </w:pPr>
    </w:p>
    <w:p w:rsidR="00FD2C49" w:rsidRPr="00FD2C49" w:rsidRDefault="00FD2C49" w:rsidP="00FD2C49">
      <w:pPr>
        <w:numPr>
          <w:ilvl w:val="0"/>
          <w:numId w:val="35"/>
        </w:numPr>
        <w:ind w:left="1071"/>
        <w:contextualSpacing/>
        <w:jc w:val="both"/>
        <w:rPr>
          <w:rFonts w:asciiTheme="minorHAnsi" w:hAnsiTheme="minorHAnsi" w:cs="Arial"/>
          <w:u w:val="single"/>
        </w:rPr>
      </w:pPr>
      <w:r w:rsidRPr="00FD2C49">
        <w:rPr>
          <w:rFonts w:asciiTheme="minorHAnsi" w:hAnsiTheme="minorHAnsi" w:cs="Arial"/>
          <w:u w:val="single"/>
        </w:rPr>
        <w:lastRenderedPageBreak/>
        <w:t xml:space="preserve">Szczegółowy sposób pozyskiwania zgód </w:t>
      </w:r>
      <w:del w:id="4" w:author="User" w:date="2017-07-05T15:33:00Z">
        <w:r w:rsidRPr="00FD2C49" w:rsidDel="008C561A">
          <w:rPr>
            <w:rFonts w:asciiTheme="minorHAnsi" w:hAnsiTheme="minorHAnsi" w:cs="Arial"/>
            <w:u w:val="single"/>
          </w:rPr>
          <w:delText>osób niepełnosprawnych</w:delText>
        </w:r>
      </w:del>
      <w:ins w:id="5" w:author="User" w:date="2017-07-05T15:35:00Z">
        <w:r w:rsidR="008C561A">
          <w:rPr>
            <w:rFonts w:asciiTheme="minorHAnsi" w:hAnsiTheme="minorHAnsi" w:cs="Arial"/>
            <w:u w:val="single"/>
          </w:rPr>
          <w:t xml:space="preserve"> </w:t>
        </w:r>
      </w:ins>
      <w:ins w:id="6" w:author="User" w:date="2017-07-05T15:33:00Z">
        <w:r w:rsidR="008C561A">
          <w:rPr>
            <w:rFonts w:asciiTheme="minorHAnsi" w:hAnsiTheme="minorHAnsi" w:cs="Arial"/>
            <w:u w:val="single"/>
          </w:rPr>
          <w:t>wszystkich typów respondentów</w:t>
        </w:r>
      </w:ins>
      <w:r w:rsidRPr="00FD2C49">
        <w:rPr>
          <w:rFonts w:asciiTheme="minorHAnsi" w:hAnsiTheme="minorHAnsi" w:cs="Arial"/>
          <w:u w:val="single"/>
        </w:rPr>
        <w:t xml:space="preserve"> na udział w badaniu. </w:t>
      </w:r>
    </w:p>
    <w:p w:rsidR="00FD2C49" w:rsidRPr="00FD2C49" w:rsidRDefault="00FD2C49" w:rsidP="00FD2C49">
      <w:pPr>
        <w:pStyle w:val="Tekstpodstawowy"/>
        <w:spacing w:after="0"/>
        <w:ind w:left="1059"/>
        <w:jc w:val="both"/>
        <w:rPr>
          <w:rFonts w:asciiTheme="minorHAnsi" w:hAnsiTheme="minorHAnsi" w:cs="Arial"/>
        </w:rPr>
      </w:pPr>
      <w:r w:rsidRPr="00FD2C49">
        <w:rPr>
          <w:rFonts w:asciiTheme="minorHAnsi" w:hAnsiTheme="minorHAnsi" w:cs="Arial"/>
        </w:rPr>
        <w:t xml:space="preserve">Oceniane będą: skuteczność </w:t>
      </w:r>
      <w:del w:id="7" w:author="User" w:date="2017-07-05T15:34:00Z">
        <w:r w:rsidRPr="00FD2C49" w:rsidDel="008C561A">
          <w:rPr>
            <w:rFonts w:asciiTheme="minorHAnsi" w:hAnsiTheme="minorHAnsi" w:cs="Arial"/>
          </w:rPr>
          <w:delText xml:space="preserve">niematerialnych </w:delText>
        </w:r>
      </w:del>
      <w:r w:rsidRPr="00FD2C49">
        <w:rPr>
          <w:rFonts w:asciiTheme="minorHAnsi" w:hAnsiTheme="minorHAnsi" w:cs="Arial"/>
        </w:rPr>
        <w:t xml:space="preserve">form zachęcenia respondentów do udziału w badaniu, zróżnicowanie tych form, znajomość realiów funkcjonowania </w:t>
      </w:r>
      <w:ins w:id="8" w:author="User" w:date="2017-07-06T14:32:00Z">
        <w:r w:rsidR="00113F7F">
          <w:rPr>
            <w:rFonts w:asciiTheme="minorHAnsi" w:hAnsiTheme="minorHAnsi" w:cs="Arial"/>
          </w:rPr>
          <w:t>wszystkich typów respondentów</w:t>
        </w:r>
      </w:ins>
      <w:ins w:id="9" w:author="User" w:date="2017-07-05T15:35:00Z">
        <w:r w:rsidR="008C561A">
          <w:rPr>
            <w:rFonts w:asciiTheme="minorHAnsi" w:hAnsiTheme="minorHAnsi" w:cs="Arial"/>
          </w:rPr>
          <w:t xml:space="preserve"> </w:t>
        </w:r>
      </w:ins>
      <w:r w:rsidRPr="00FD2C49">
        <w:rPr>
          <w:rFonts w:asciiTheme="minorHAnsi" w:hAnsiTheme="minorHAnsi" w:cs="Arial"/>
        </w:rPr>
        <w:t>(0-10 punktów).</w:t>
      </w:r>
    </w:p>
    <w:p w:rsidR="00FD2C49" w:rsidRPr="00FD2C49" w:rsidRDefault="00FD2C49" w:rsidP="00FD2C49">
      <w:pPr>
        <w:pStyle w:val="Tekstpodstawowy"/>
        <w:spacing w:after="0"/>
        <w:ind w:left="1059"/>
        <w:jc w:val="both"/>
        <w:rPr>
          <w:rFonts w:asciiTheme="minorHAnsi" w:hAnsiTheme="minorHAnsi" w:cs="Arial"/>
        </w:rPr>
      </w:pPr>
      <w:r w:rsidRPr="00FD2C49">
        <w:rPr>
          <w:rFonts w:asciiTheme="minorHAnsi" w:hAnsiTheme="minorHAnsi" w:cs="Arial"/>
        </w:rPr>
        <w:t>10 pkt. - gdy przedstawiona propozycja będzie uwzględniała skuteczne i zróżnicowane formy zachęcania wszystkich typów respondentów, będzie uwzględniać realia funkcjonowania osób niepełnosprawnych</w:t>
      </w:r>
      <w:ins w:id="10" w:author="User" w:date="2017-07-06T16:38:00Z">
        <w:r w:rsidR="005832EA">
          <w:rPr>
            <w:rFonts w:asciiTheme="minorHAnsi" w:hAnsiTheme="minorHAnsi" w:cs="Arial"/>
          </w:rPr>
          <w:t xml:space="preserve"> i pozostałych typów responde</w:t>
        </w:r>
      </w:ins>
      <w:ins w:id="11" w:author="User" w:date="2017-07-06T16:39:00Z">
        <w:r w:rsidR="005832EA">
          <w:rPr>
            <w:rFonts w:asciiTheme="minorHAnsi" w:hAnsiTheme="minorHAnsi" w:cs="Arial"/>
          </w:rPr>
          <w:t>n</w:t>
        </w:r>
      </w:ins>
      <w:ins w:id="12" w:author="User" w:date="2017-07-06T16:38:00Z">
        <w:r w:rsidR="005832EA">
          <w:rPr>
            <w:rFonts w:asciiTheme="minorHAnsi" w:hAnsiTheme="minorHAnsi" w:cs="Arial"/>
          </w:rPr>
          <w:t>tów</w:t>
        </w:r>
      </w:ins>
      <w:r w:rsidRPr="00FD2C49">
        <w:rPr>
          <w:rFonts w:asciiTheme="minorHAnsi" w:hAnsiTheme="minorHAnsi" w:cs="Arial"/>
        </w:rPr>
        <w:t>, będzie logiczna i zrozumiała oraz będzie cechowała ją komplementarność proponowanych działań;</w:t>
      </w:r>
    </w:p>
    <w:p w:rsidR="00FD2C49" w:rsidRPr="00FD2C49" w:rsidRDefault="00FD2C49" w:rsidP="00FD2C49">
      <w:pPr>
        <w:pStyle w:val="Tekstpodstawowy"/>
        <w:spacing w:after="0"/>
        <w:ind w:left="1059"/>
        <w:jc w:val="both"/>
        <w:rPr>
          <w:rFonts w:asciiTheme="minorHAnsi" w:hAnsiTheme="minorHAnsi" w:cs="Arial"/>
        </w:rPr>
      </w:pPr>
      <w:r w:rsidRPr="00FD2C49">
        <w:rPr>
          <w:rFonts w:asciiTheme="minorHAnsi" w:hAnsiTheme="minorHAnsi" w:cs="Arial"/>
        </w:rPr>
        <w:t xml:space="preserve">7 pkt.  – gdy przedstawiona propozycja będzie uwzględniała skuteczne i zróżnicowane formy zachęcania wszystkich typów respondentów, będzie uwzględniać realia funkcjonowania osób niepełnosprawnych </w:t>
      </w:r>
      <w:ins w:id="13" w:author="User" w:date="2017-07-06T16:39:00Z">
        <w:r w:rsidR="005832EA">
          <w:rPr>
            <w:rFonts w:asciiTheme="minorHAnsi" w:hAnsiTheme="minorHAnsi" w:cs="Arial"/>
          </w:rPr>
          <w:t xml:space="preserve"> i pozostałych typów respondentów</w:t>
        </w:r>
        <w:r w:rsidR="005832EA" w:rsidRPr="00FD2C49">
          <w:rPr>
            <w:rFonts w:asciiTheme="minorHAnsi" w:hAnsiTheme="minorHAnsi" w:cs="Arial"/>
          </w:rPr>
          <w:t xml:space="preserve"> </w:t>
        </w:r>
      </w:ins>
      <w:r w:rsidRPr="00FD2C49">
        <w:rPr>
          <w:rFonts w:asciiTheme="minorHAnsi" w:hAnsiTheme="minorHAnsi" w:cs="Arial"/>
        </w:rPr>
        <w:t>oraz będzie cechowała ją komplementarność proponowanych działań jednakże opis będzie lakoniczny lub niezrozumiały lub zawierał będzie błędy logiczne</w:t>
      </w:r>
    </w:p>
    <w:p w:rsidR="00FD2C49" w:rsidRPr="00FD2C49" w:rsidRDefault="00FD2C49" w:rsidP="00FD2C49">
      <w:pPr>
        <w:pStyle w:val="Tekstpodstawowy"/>
        <w:spacing w:after="0"/>
        <w:ind w:left="1059"/>
        <w:jc w:val="both"/>
        <w:rPr>
          <w:rFonts w:asciiTheme="minorHAnsi" w:hAnsiTheme="minorHAnsi" w:cs="Arial"/>
        </w:rPr>
      </w:pPr>
      <w:r w:rsidRPr="00FD2C49">
        <w:rPr>
          <w:rFonts w:asciiTheme="minorHAnsi" w:hAnsiTheme="minorHAnsi" w:cs="Arial"/>
        </w:rPr>
        <w:t>5 pkt. - gdy przedstawiona propozycja będzie uwzględniała mało skuteczne lub mało zróżnicowane formy zachęcania wszystkich typów respondentów, jednakże będzie uwzględniać realia funkcjonowania osób niepełnosprawnych</w:t>
      </w:r>
      <w:ins w:id="14" w:author="User" w:date="2017-07-06T16:39:00Z">
        <w:r w:rsidR="005832EA">
          <w:rPr>
            <w:rFonts w:asciiTheme="minorHAnsi" w:hAnsiTheme="minorHAnsi" w:cs="Arial"/>
          </w:rPr>
          <w:t xml:space="preserve"> i pozostałych typów respondentów</w:t>
        </w:r>
      </w:ins>
      <w:r w:rsidRPr="00FD2C49">
        <w:rPr>
          <w:rFonts w:asciiTheme="minorHAnsi" w:hAnsiTheme="minorHAnsi" w:cs="Arial"/>
        </w:rPr>
        <w:t>, będzie logiczna i zrozumiała oraz będzie ją cechowała komplementarność proponowanych działań;</w:t>
      </w:r>
    </w:p>
    <w:p w:rsidR="00FD2C49" w:rsidRPr="00FD2C49" w:rsidRDefault="00FD2C49" w:rsidP="00FD2C49">
      <w:pPr>
        <w:pStyle w:val="Tekstpodstawowy"/>
        <w:spacing w:after="0"/>
        <w:ind w:left="1059"/>
        <w:jc w:val="both"/>
        <w:rPr>
          <w:rFonts w:asciiTheme="minorHAnsi" w:hAnsiTheme="minorHAnsi" w:cs="Arial"/>
        </w:rPr>
      </w:pPr>
      <w:r w:rsidRPr="00FD2C49">
        <w:rPr>
          <w:rFonts w:asciiTheme="minorHAnsi" w:hAnsiTheme="minorHAnsi" w:cs="Arial"/>
        </w:rPr>
        <w:t>3 pkt. - gdy przedstawiona propozycja będzie uwzględniała mało skuteczne lub mało zróżnicowane formy zachęcania wszystkich typów respondentów i nie będzie uwzględniać realiów funkcjonowania osób niepełnosprawnych</w:t>
      </w:r>
      <w:ins w:id="15" w:author="User" w:date="2017-07-06T16:39:00Z">
        <w:r w:rsidR="005832EA">
          <w:rPr>
            <w:rFonts w:asciiTheme="minorHAnsi" w:hAnsiTheme="minorHAnsi" w:cs="Arial"/>
          </w:rPr>
          <w:t xml:space="preserve"> i pozostałych typów respondentów</w:t>
        </w:r>
      </w:ins>
      <w:r w:rsidRPr="00FD2C49">
        <w:rPr>
          <w:rFonts w:asciiTheme="minorHAnsi" w:hAnsiTheme="minorHAnsi" w:cs="Arial"/>
        </w:rPr>
        <w:t xml:space="preserve"> jednakże opis będzie logiczny i zrozumiały</w:t>
      </w:r>
    </w:p>
    <w:p w:rsidR="00FD2C49" w:rsidRPr="00FD2C49" w:rsidRDefault="00FD2C49" w:rsidP="00FD2C49">
      <w:pPr>
        <w:pStyle w:val="Tekstpodstawowy"/>
        <w:spacing w:after="0"/>
        <w:ind w:left="1059"/>
        <w:jc w:val="both"/>
        <w:rPr>
          <w:rFonts w:asciiTheme="minorHAnsi" w:hAnsiTheme="minorHAnsi" w:cs="Arial"/>
        </w:rPr>
      </w:pPr>
      <w:r w:rsidRPr="00FD2C49">
        <w:rPr>
          <w:rFonts w:asciiTheme="minorHAnsi" w:hAnsiTheme="minorHAnsi" w:cs="Arial"/>
        </w:rPr>
        <w:t>0 pkt. - gdy przedstawiona propozycja będzie uwzględniała mało skuteczne  lub mało zróżnicowane formy zachęcania wszystkich typów respondentów, jak również nie będzie uwzględniać realiów funkcjonowania osób niepełnosprawnych</w:t>
      </w:r>
      <w:ins w:id="16" w:author="User" w:date="2017-07-06T16:39:00Z">
        <w:r w:rsidR="005832EA">
          <w:rPr>
            <w:rFonts w:asciiTheme="minorHAnsi" w:hAnsiTheme="minorHAnsi" w:cs="Arial"/>
          </w:rPr>
          <w:t xml:space="preserve"> i pozostałych typów respondentów</w:t>
        </w:r>
      </w:ins>
      <w:r w:rsidRPr="00FD2C49">
        <w:rPr>
          <w:rFonts w:asciiTheme="minorHAnsi" w:hAnsiTheme="minorHAnsi" w:cs="Arial"/>
        </w:rPr>
        <w:t>, będzie nielogiczna i niezrozumiała oraz nie będzie jej cechowała komplementarność proponowanych działań.</w:t>
      </w:r>
    </w:p>
    <w:p w:rsidR="00FD2C49" w:rsidRPr="00FD2C49" w:rsidRDefault="00FD2C49" w:rsidP="00FD2C49">
      <w:pPr>
        <w:pStyle w:val="Tekstpodstawowy"/>
        <w:spacing w:after="0"/>
        <w:ind w:left="1059"/>
        <w:jc w:val="both"/>
        <w:rPr>
          <w:rFonts w:asciiTheme="minorHAnsi" w:hAnsiTheme="minorHAnsi" w:cs="Arial"/>
        </w:rPr>
      </w:pPr>
    </w:p>
    <w:p w:rsidR="00FD2C49" w:rsidRPr="00FD2C49" w:rsidRDefault="00FD2C49" w:rsidP="00FD2C49">
      <w:pPr>
        <w:pStyle w:val="Nagwek1"/>
        <w:keepLines w:val="0"/>
        <w:spacing w:before="0" w:line="240" w:lineRule="auto"/>
        <w:ind w:left="351"/>
        <w:jc w:val="both"/>
        <w:rPr>
          <w:rFonts w:asciiTheme="minorHAnsi" w:hAnsiTheme="minorHAnsi" w:cs="Arial"/>
          <w:b w:val="0"/>
          <w:color w:val="auto"/>
          <w:sz w:val="24"/>
          <w:szCs w:val="24"/>
        </w:rPr>
      </w:pPr>
      <w:r w:rsidRPr="00FD2C49">
        <w:rPr>
          <w:rFonts w:asciiTheme="minorHAnsi" w:hAnsiTheme="minorHAnsi" w:cs="Arial"/>
          <w:b w:val="0"/>
          <w:color w:val="auto"/>
          <w:sz w:val="24"/>
          <w:szCs w:val="24"/>
        </w:rPr>
        <w:t>W kryterium 3 każdy z członków Komisji Przetargowej dokona indywidualnej oceny ofert w zakresie przedmiotowego kryterium i przyzna max. 15 pkt., zgodnie z poniższymi wytycznymi:</w:t>
      </w:r>
      <w:r w:rsidRPr="00FD2C49" w:rsidDel="005F7E70">
        <w:rPr>
          <w:rFonts w:asciiTheme="minorHAnsi" w:hAnsiTheme="minorHAnsi" w:cs="Arial"/>
          <w:b w:val="0"/>
          <w:color w:val="auto"/>
          <w:sz w:val="24"/>
          <w:szCs w:val="24"/>
        </w:rPr>
        <w:t xml:space="preserve"> </w:t>
      </w:r>
    </w:p>
    <w:p w:rsidR="00FD2C49" w:rsidRPr="00FD2C49" w:rsidRDefault="00FD2C49" w:rsidP="00FD2C49">
      <w:pPr>
        <w:pStyle w:val="Tekstpodstawowy"/>
        <w:spacing w:after="0"/>
        <w:ind w:left="1059"/>
        <w:jc w:val="both"/>
        <w:rPr>
          <w:rFonts w:asciiTheme="minorHAnsi" w:hAnsiTheme="minorHAnsi" w:cs="Arial"/>
        </w:rPr>
      </w:pPr>
      <w:r w:rsidRPr="00FD2C49">
        <w:rPr>
          <w:rFonts w:asciiTheme="minorHAnsi" w:hAnsiTheme="minorHAnsi" w:cs="Arial"/>
        </w:rPr>
        <w:t>15 pkt. – pełny i efektywny opis sposobu przygotowania rekruterów do kontaktu z wszystkimi typami respondentów, który zostanie oceniony jako gwarantujący osiągnięcie celu – zmaksymalizowanie liczby respondentów biorących udział w badaniu i prawidłowość prowadzenia badania;</w:t>
      </w:r>
    </w:p>
    <w:p w:rsidR="00FD2C49" w:rsidRPr="00FD2C49" w:rsidRDefault="00FD2C49" w:rsidP="00FD2C49">
      <w:pPr>
        <w:pStyle w:val="Tekstpodstawowy"/>
        <w:spacing w:after="0"/>
        <w:ind w:left="1059"/>
        <w:jc w:val="both"/>
        <w:rPr>
          <w:rFonts w:asciiTheme="minorHAnsi" w:hAnsiTheme="minorHAnsi" w:cs="Arial"/>
        </w:rPr>
      </w:pPr>
      <w:r w:rsidRPr="00FD2C49">
        <w:rPr>
          <w:rFonts w:asciiTheme="minorHAnsi" w:hAnsiTheme="minorHAnsi" w:cs="Arial"/>
        </w:rPr>
        <w:t>10 pkt. – opis sposobu przygotowania rekruterów do kontaktu z wszystkimi typami respondentów mało przejrzysty lub zawierający braki, ale niestwarzające ryzyka dla zmaksymalizowanie liczby respondentów biorących udział w badaniu i prawidłowości prowadzenia badania;</w:t>
      </w:r>
    </w:p>
    <w:p w:rsidR="00FD2C49" w:rsidRPr="00FD2C49" w:rsidRDefault="00FD2C49" w:rsidP="00FD2C49">
      <w:pPr>
        <w:pStyle w:val="Tekstpodstawowy"/>
        <w:spacing w:after="0"/>
        <w:ind w:left="1059"/>
        <w:jc w:val="both"/>
        <w:rPr>
          <w:rFonts w:asciiTheme="minorHAnsi" w:hAnsiTheme="minorHAnsi" w:cs="Arial"/>
        </w:rPr>
      </w:pPr>
      <w:r w:rsidRPr="00FD2C49">
        <w:rPr>
          <w:rFonts w:asciiTheme="minorHAnsi" w:hAnsiTheme="minorHAnsi" w:cs="Arial"/>
        </w:rPr>
        <w:t>5 pkt. – opis sposobu przygotowania rekruterów do kontaktu z wszystkimi typami respondentów mało przejrzysty lub zawierający braki stwarzające ryzyko dla zmaksymalizowanie liczby respondentów biorących udział w badaniu i prawidłowości prowadzenia badania;</w:t>
      </w:r>
    </w:p>
    <w:p w:rsidR="00FD2C49" w:rsidRPr="00FD2C49" w:rsidRDefault="00FD2C49" w:rsidP="00FD2C49">
      <w:pPr>
        <w:pStyle w:val="Tekstpodstawowy"/>
        <w:spacing w:after="0"/>
        <w:ind w:left="1059"/>
        <w:jc w:val="both"/>
        <w:rPr>
          <w:rFonts w:asciiTheme="minorHAnsi" w:hAnsiTheme="minorHAnsi" w:cs="Arial"/>
        </w:rPr>
      </w:pPr>
      <w:r w:rsidRPr="00FD2C49">
        <w:rPr>
          <w:rFonts w:asciiTheme="minorHAnsi" w:hAnsiTheme="minorHAnsi" w:cs="Arial"/>
        </w:rPr>
        <w:lastRenderedPageBreak/>
        <w:t>0 pkt. – opis mało przejrzysty lub zawierający braki stwarzające duże ryzyko dla zmaksymalizowanie liczby respondentów biorących udział w badaniu i prawidłowości prowadzenia badania.</w:t>
      </w:r>
    </w:p>
    <w:p w:rsidR="00FD2C49" w:rsidRPr="00FD2C49" w:rsidRDefault="00FD2C49" w:rsidP="00FD2C49">
      <w:pPr>
        <w:pStyle w:val="Tekstpodstawowy"/>
        <w:spacing w:after="0"/>
        <w:ind w:left="1059"/>
        <w:jc w:val="both"/>
        <w:rPr>
          <w:rFonts w:asciiTheme="minorHAnsi" w:hAnsiTheme="minorHAnsi" w:cs="Arial"/>
        </w:rPr>
      </w:pPr>
    </w:p>
    <w:p w:rsidR="00FD2C49" w:rsidRPr="00FD2C49" w:rsidRDefault="00FD2C49" w:rsidP="00FD2C49">
      <w:pPr>
        <w:pStyle w:val="Nagwek1"/>
        <w:keepNext w:val="0"/>
        <w:keepLines w:val="0"/>
        <w:widowControl w:val="0"/>
        <w:spacing w:before="0" w:line="240" w:lineRule="auto"/>
        <w:ind w:left="351"/>
        <w:jc w:val="both"/>
        <w:rPr>
          <w:rFonts w:asciiTheme="minorHAnsi" w:hAnsiTheme="minorHAnsi" w:cs="Arial"/>
          <w:b w:val="0"/>
          <w:color w:val="auto"/>
          <w:sz w:val="24"/>
          <w:szCs w:val="24"/>
        </w:rPr>
      </w:pPr>
      <w:r w:rsidRPr="00FD2C49">
        <w:rPr>
          <w:rFonts w:asciiTheme="minorHAnsi" w:hAnsiTheme="minorHAnsi" w:cs="Arial"/>
          <w:b w:val="0"/>
          <w:color w:val="auto"/>
          <w:sz w:val="24"/>
          <w:szCs w:val="24"/>
        </w:rPr>
        <w:t>Przez każdego oceniającego w kryterium cena - ocena będzie dokonana z dokładnością do dwóch miejsc po przecinku, w pozostałych kryteriach z dokładnością do liczb całkowitych.</w:t>
      </w:r>
    </w:p>
    <w:p w:rsidR="00FD2C49" w:rsidRPr="00FD2C49" w:rsidRDefault="00FD2C49" w:rsidP="00FD2C49">
      <w:pPr>
        <w:pStyle w:val="Nagwek1"/>
        <w:keepNext w:val="0"/>
        <w:keepLines w:val="0"/>
        <w:widowControl w:val="0"/>
        <w:spacing w:before="0" w:line="240" w:lineRule="auto"/>
        <w:ind w:left="351"/>
        <w:jc w:val="both"/>
        <w:rPr>
          <w:rFonts w:asciiTheme="minorHAnsi" w:hAnsiTheme="minorHAnsi" w:cs="Arial"/>
          <w:b w:val="0"/>
          <w:color w:val="auto"/>
          <w:sz w:val="24"/>
          <w:szCs w:val="24"/>
        </w:rPr>
      </w:pPr>
      <w:r w:rsidRPr="00FD2C49">
        <w:rPr>
          <w:rFonts w:asciiTheme="minorHAnsi" w:hAnsiTheme="minorHAnsi" w:cs="Arial"/>
          <w:b w:val="0"/>
          <w:color w:val="auto"/>
          <w:sz w:val="24"/>
          <w:szCs w:val="24"/>
        </w:rPr>
        <w:t>Oceną indywidualną w danym kryterium jest suma punktów przyznana przez oceniającego w ramach podkryteriów.</w:t>
      </w:r>
    </w:p>
    <w:p w:rsidR="00FD2C49" w:rsidRPr="00FD2C49" w:rsidRDefault="00FD2C49" w:rsidP="00FD2C49">
      <w:pPr>
        <w:pStyle w:val="Nagwek1"/>
        <w:keepNext w:val="0"/>
        <w:keepLines w:val="0"/>
        <w:widowControl w:val="0"/>
        <w:spacing w:before="0" w:line="240" w:lineRule="auto"/>
        <w:ind w:left="351"/>
        <w:jc w:val="both"/>
        <w:rPr>
          <w:rFonts w:asciiTheme="minorHAnsi" w:hAnsiTheme="minorHAnsi" w:cs="Arial"/>
          <w:b w:val="0"/>
          <w:color w:val="auto"/>
          <w:sz w:val="24"/>
          <w:szCs w:val="24"/>
        </w:rPr>
      </w:pPr>
      <w:r w:rsidRPr="00FD2C49">
        <w:rPr>
          <w:rFonts w:asciiTheme="minorHAnsi" w:hAnsiTheme="minorHAnsi" w:cs="Arial"/>
          <w:b w:val="0"/>
          <w:color w:val="auto"/>
          <w:sz w:val="24"/>
          <w:szCs w:val="24"/>
        </w:rPr>
        <w:t>Punkty otrzymane przez ofertę w danym kryterium podczas oceny indywidualnej zostaną do siebie dodane a następnie podzielone przez liczbę oceniających. Wynik będzie liczbą punktów jaką otrzymała dana oferta w danym kryterium.</w:t>
      </w:r>
    </w:p>
    <w:p w:rsidR="00FD2C49" w:rsidRPr="00FD2C49" w:rsidRDefault="00FD2C49" w:rsidP="00FD2C49">
      <w:pPr>
        <w:pStyle w:val="Nagwek1"/>
        <w:keepNext w:val="0"/>
        <w:keepLines w:val="0"/>
        <w:widowControl w:val="0"/>
        <w:spacing w:before="0" w:line="240" w:lineRule="auto"/>
        <w:ind w:left="351"/>
        <w:jc w:val="both"/>
        <w:rPr>
          <w:rFonts w:asciiTheme="minorHAnsi" w:hAnsiTheme="minorHAnsi" w:cs="Arial"/>
          <w:b w:val="0"/>
          <w:color w:val="auto"/>
          <w:sz w:val="24"/>
          <w:szCs w:val="24"/>
        </w:rPr>
      </w:pPr>
      <w:r w:rsidRPr="00FD2C49">
        <w:rPr>
          <w:rFonts w:asciiTheme="minorHAnsi" w:hAnsiTheme="minorHAnsi" w:cs="Arial"/>
          <w:b w:val="0"/>
          <w:color w:val="auto"/>
          <w:sz w:val="24"/>
          <w:szCs w:val="24"/>
        </w:rPr>
        <w:t>Następnie punkty przyznane w poszczególnych kryteriach danej ofercie zostaną do siebie dodane.</w:t>
      </w:r>
    </w:p>
    <w:p w:rsidR="00FD2C49" w:rsidRPr="00FD2C49" w:rsidRDefault="00FD2C49" w:rsidP="00FD2C49">
      <w:pPr>
        <w:ind w:left="351"/>
        <w:rPr>
          <w:rFonts w:asciiTheme="minorHAnsi" w:hAnsiTheme="minorHAnsi" w:cs="Arial"/>
        </w:rPr>
      </w:pPr>
      <w:r w:rsidRPr="00FD2C49">
        <w:rPr>
          <w:rFonts w:asciiTheme="minorHAnsi" w:hAnsiTheme="minorHAnsi" w:cs="Arial"/>
        </w:rPr>
        <w:t>Zamawiający udzieli zamówienia Wykonawcy, którego oferta uzyskała największą liczbę punktów.</w:t>
      </w:r>
    </w:p>
    <w:p w:rsidR="00FD2C49" w:rsidRPr="00186776" w:rsidRDefault="00FD2C49" w:rsidP="00FD2C49">
      <w:pPr>
        <w:pStyle w:val="Akapitzlist"/>
        <w:spacing w:after="120"/>
        <w:ind w:left="357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:rsidR="00186776" w:rsidRPr="00186776" w:rsidRDefault="00186776" w:rsidP="00265B1B">
      <w:pPr>
        <w:pStyle w:val="Akapitzlist"/>
        <w:numPr>
          <w:ilvl w:val="0"/>
          <w:numId w:val="15"/>
        </w:numPr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</w:pPr>
      <w:r w:rsidRPr="00186776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>Wymagane dokumenty:</w:t>
      </w:r>
    </w:p>
    <w:p w:rsidR="00186776" w:rsidRPr="00186776" w:rsidRDefault="00186776" w:rsidP="00265B1B">
      <w:pPr>
        <w:pStyle w:val="Akapitzlist"/>
        <w:numPr>
          <w:ilvl w:val="0"/>
          <w:numId w:val="32"/>
        </w:numPr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formularz ofertowy</w:t>
      </w:r>
    </w:p>
    <w:p w:rsidR="00186776" w:rsidRPr="00265B1B" w:rsidRDefault="00FD2C49" w:rsidP="00265B1B">
      <w:pPr>
        <w:pStyle w:val="Akapitzlist"/>
        <w:numPr>
          <w:ilvl w:val="0"/>
          <w:numId w:val="32"/>
        </w:numPr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CV osób </w:t>
      </w:r>
      <w:r w:rsidR="007F1CF4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zatrudnio</w:t>
      </w:r>
      <w:r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nych do projektu</w:t>
      </w:r>
      <w:r w:rsidR="007F1CF4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(kierownik badania, moderatorzy</w:t>
      </w:r>
      <w:r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, </w:t>
      </w:r>
      <w:r w:rsidR="007F1CF4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rekruterzy) potwierdzające wymagane doświadczenie</w:t>
      </w:r>
    </w:p>
    <w:p w:rsidR="00186776" w:rsidRPr="00186776" w:rsidRDefault="00186776" w:rsidP="00265B1B">
      <w:pPr>
        <w:pStyle w:val="Akapitzlist"/>
        <w:numPr>
          <w:ilvl w:val="0"/>
          <w:numId w:val="15"/>
        </w:numPr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</w:pPr>
      <w:r w:rsidRPr="00186776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>Sposób, miejsce i termin składania ofert</w:t>
      </w:r>
    </w:p>
    <w:p w:rsidR="005640DC" w:rsidRPr="00186776" w:rsidRDefault="005640DC" w:rsidP="00265B1B">
      <w:pPr>
        <w:pStyle w:val="Akapitzlist"/>
        <w:ind w:left="360"/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Oferty należy składać na formularzu ofertowym stanowiącym załącznik nr 3 do ogłoszenia w terminie </w:t>
      </w:r>
      <w:r w:rsidRPr="0089179F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do </w:t>
      </w:r>
      <w:r w:rsidR="00113F7F" w:rsidRPr="0089179F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12</w:t>
      </w:r>
      <w:r w:rsidR="008C561A" w:rsidRPr="0089179F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.07</w:t>
      </w:r>
      <w:r w:rsidR="00FD2C49" w:rsidRPr="0089179F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.2017</w:t>
      </w: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r. decyduje data wpłynięcia oferty.</w:t>
      </w:r>
    </w:p>
    <w:p w:rsidR="00186776" w:rsidRPr="00186776" w:rsidRDefault="00186776" w:rsidP="00265B1B">
      <w:pPr>
        <w:pStyle w:val="Akapitzlist"/>
        <w:ind w:left="360"/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</w:p>
    <w:p w:rsidR="005640DC" w:rsidRPr="00186776" w:rsidRDefault="005640DC" w:rsidP="00265B1B">
      <w:pPr>
        <w:pStyle w:val="Akapitzlist"/>
        <w:ind w:left="360"/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Ofertę należy opisać nazwą i adresem Wykonawcy oraz tytułem zamówienia, </w:t>
      </w:r>
      <w:r w:rsid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br/>
      </w: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a następnie:</w:t>
      </w:r>
    </w:p>
    <w:p w:rsidR="005640DC" w:rsidRPr="00186776" w:rsidRDefault="005640DC" w:rsidP="00265B1B">
      <w:pPr>
        <w:pStyle w:val="Akapitzlist"/>
        <w:numPr>
          <w:ilvl w:val="0"/>
          <w:numId w:val="30"/>
        </w:numPr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złożyć osobiście w </w:t>
      </w:r>
      <w:r w:rsidR="0089179F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recepcji</w:t>
      </w:r>
      <w:r w:rsidR="0089179F"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</w:t>
      </w: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Instytutu Badań Edukacyjnych/ </w:t>
      </w:r>
    </w:p>
    <w:p w:rsidR="005640DC" w:rsidRPr="00186776" w:rsidRDefault="005640DC" w:rsidP="00265B1B">
      <w:pPr>
        <w:pStyle w:val="Akapitzlist"/>
        <w:numPr>
          <w:ilvl w:val="0"/>
          <w:numId w:val="30"/>
        </w:numPr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lub przesłać pocztą elektroniczną na adres: zapytania_ofertowe@ibe.edu.pl  </w:t>
      </w:r>
    </w:p>
    <w:p w:rsidR="00186776" w:rsidRPr="00186776" w:rsidRDefault="00186776" w:rsidP="00265B1B">
      <w:pPr>
        <w:pStyle w:val="Akapitzlist"/>
        <w:ind w:left="1080"/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</w:p>
    <w:p w:rsidR="00265B1B" w:rsidRPr="00265B1B" w:rsidRDefault="00265B1B" w:rsidP="00265B1B">
      <w:pPr>
        <w:pStyle w:val="Akapitzlist"/>
        <w:numPr>
          <w:ilvl w:val="0"/>
          <w:numId w:val="15"/>
        </w:numPr>
        <w:jc w:val="both"/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</w:pPr>
      <w:r w:rsidRPr="00265B1B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>Zmiana umowy</w:t>
      </w:r>
    </w:p>
    <w:p w:rsidR="005640DC" w:rsidRPr="00186776" w:rsidRDefault="002D55D5" w:rsidP="00265B1B">
      <w:pPr>
        <w:pStyle w:val="Akapitzlist"/>
        <w:ind w:left="360"/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Umowa może zostać zmieniona w zakresie</w:t>
      </w:r>
      <w:r w:rsidR="00F041FB"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(do</w:t>
      </w:r>
      <w:r w:rsidR="00186776"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tyczy w szczególności zamówień</w:t>
      </w:r>
      <w:r w:rsidR="00F041FB"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pow. 50 000 zł netto)</w:t>
      </w:r>
      <w:r w:rsidR="00FD2C49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terminu realizacji zamówienia, jeśli Zamawiający w dniu podpisania umowy nie dostarczy Wykonawcy narzędzi badawczych oraz danych adresowych (ulica, numer domu, mieszkania, kod pocztowy, miejscowość) niepełnosprawnych absolwentów.</w:t>
      </w:r>
    </w:p>
    <w:p w:rsidR="0073302A" w:rsidRPr="00265B1B" w:rsidRDefault="00DD696A" w:rsidP="00265B1B">
      <w:pPr>
        <w:numPr>
          <w:ilvl w:val="0"/>
          <w:numId w:val="15"/>
        </w:numPr>
        <w:tabs>
          <w:tab w:val="left" w:pos="360"/>
          <w:tab w:val="num" w:pos="1134"/>
        </w:tabs>
        <w:spacing w:line="276" w:lineRule="auto"/>
        <w:jc w:val="both"/>
        <w:rPr>
          <w:rFonts w:asciiTheme="minorHAnsi" w:hAnsiTheme="minorHAnsi" w:cs="Arial"/>
          <w:bCs/>
        </w:rPr>
      </w:pPr>
      <w:r w:rsidRPr="00186776">
        <w:rPr>
          <w:rFonts w:asciiTheme="minorHAnsi" w:hAnsiTheme="minorHAnsi" w:cs="Arial"/>
          <w:bCs/>
        </w:rPr>
        <w:t>Z</w:t>
      </w:r>
      <w:r w:rsidR="0046262E" w:rsidRPr="00186776">
        <w:rPr>
          <w:rFonts w:asciiTheme="minorHAnsi" w:hAnsiTheme="minorHAnsi" w:cs="Arial"/>
        </w:rPr>
        <w:t xml:space="preserve"> wykonawcami, którzy złożą oferty mogą być prowadzone negocjacje w celu  ustalenia szczegółowych</w:t>
      </w:r>
      <w:r w:rsidRPr="00186776">
        <w:rPr>
          <w:rFonts w:asciiTheme="minorHAnsi" w:hAnsiTheme="minorHAnsi" w:cs="Arial"/>
        </w:rPr>
        <w:t xml:space="preserve"> warunków realizacji zamówienia. </w:t>
      </w:r>
    </w:p>
    <w:p w:rsidR="0073302A" w:rsidRPr="00186776" w:rsidRDefault="0073302A" w:rsidP="00265B1B">
      <w:pPr>
        <w:spacing w:line="276" w:lineRule="auto"/>
        <w:rPr>
          <w:rFonts w:asciiTheme="minorHAnsi" w:hAnsiTheme="minorHAnsi" w:cs="Arial"/>
          <w:bCs/>
        </w:rPr>
      </w:pPr>
    </w:p>
    <w:p w:rsidR="00027A08" w:rsidRPr="00265B1B" w:rsidRDefault="00186776" w:rsidP="00265B1B">
      <w:pPr>
        <w:shd w:val="clear" w:color="auto" w:fill="FFFFFF"/>
        <w:spacing w:line="276" w:lineRule="auto"/>
        <w:jc w:val="both"/>
        <w:rPr>
          <w:rFonts w:asciiTheme="minorHAnsi" w:hAnsiTheme="minorHAnsi"/>
          <w:b/>
          <w:color w:val="222222"/>
          <w:lang w:val="pt-PT"/>
        </w:rPr>
      </w:pPr>
      <w:r w:rsidRPr="00265B1B">
        <w:rPr>
          <w:rFonts w:asciiTheme="minorHAnsi" w:hAnsiTheme="minorHAnsi"/>
          <w:b/>
          <w:lang w:val="pt-PT" w:eastAsia="pt-PT"/>
        </w:rPr>
        <w:t>Zastrzega się, że niniejsze ogłoszenie, a także określone w nim warunki mogą być zmienione lub odwołane przez Zamawiające</w:t>
      </w:r>
      <w:r w:rsidR="00265B1B" w:rsidRPr="00265B1B">
        <w:rPr>
          <w:rFonts w:asciiTheme="minorHAnsi" w:hAnsiTheme="minorHAnsi"/>
          <w:b/>
          <w:lang w:val="pt-PT" w:eastAsia="pt-PT"/>
        </w:rPr>
        <w:t>go.</w:t>
      </w:r>
    </w:p>
    <w:sectPr w:rsidR="00027A08" w:rsidRPr="00265B1B" w:rsidSect="0092367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202" w:right="1418" w:bottom="567" w:left="1797" w:header="720" w:footer="709" w:gutter="0"/>
      <w:paperSrc w:other="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820" w:rsidRDefault="00CA1820">
      <w:r>
        <w:separator/>
      </w:r>
    </w:p>
  </w:endnote>
  <w:endnote w:type="continuationSeparator" w:id="0">
    <w:p w:rsidR="00CA1820" w:rsidRDefault="00CA1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78B" w:rsidRDefault="007F1CF4"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02A" w:rsidRDefault="0073302A" w:rsidP="0073302A">
    <w:pPr>
      <w:pStyle w:val="Stopka"/>
      <w:rPr>
        <w:rFonts w:ascii="Arial" w:hAnsi="Arial" w:cs="Arial"/>
        <w:b/>
        <w:bCs/>
        <w:sz w:val="16"/>
        <w:szCs w:val="16"/>
      </w:rPr>
    </w:pPr>
  </w:p>
  <w:p w:rsidR="0073302A" w:rsidRPr="009A2DE4" w:rsidRDefault="0073302A" w:rsidP="0073302A">
    <w:pPr>
      <w:pStyle w:val="Stopka"/>
    </w:pPr>
    <w:r w:rsidRPr="00727094">
      <w:rPr>
        <w:rFonts w:ascii="Arial" w:hAnsi="Arial" w:cs="Arial"/>
        <w:b/>
        <w:bCs/>
        <w:sz w:val="16"/>
        <w:szCs w:val="16"/>
      </w:rPr>
      <w:t xml:space="preserve">Instytut Badań Edukacyjnych </w:t>
    </w:r>
    <w:r w:rsidRPr="00727094">
      <w:rPr>
        <w:rFonts w:ascii="Arial" w:hAnsi="Arial" w:cs="Arial"/>
        <w:sz w:val="16"/>
        <w:szCs w:val="16"/>
      </w:rPr>
      <w:t>instytut badawczy</w:t>
    </w:r>
    <w:r w:rsidRPr="00727094">
      <w:rPr>
        <w:rFonts w:ascii="Arial" w:hAnsi="Arial" w:cs="Arial"/>
        <w:sz w:val="16"/>
        <w:szCs w:val="16"/>
      </w:rPr>
      <w:br/>
      <w:t xml:space="preserve">ul. Górczewska 8, 01-180 Warszawa | tel.: +48 22 241 71 00 | ibe@ibe.edu.pl | </w:t>
    </w:r>
    <w:r w:rsidRPr="00727094">
      <w:rPr>
        <w:rFonts w:ascii="Arial" w:hAnsi="Arial" w:cs="Arial"/>
        <w:color w:val="F6891F"/>
        <w:sz w:val="16"/>
        <w:szCs w:val="16"/>
      </w:rPr>
      <w:t>www.ibe.edu.pl</w:t>
    </w:r>
    <w:r w:rsidRPr="00727094">
      <w:rPr>
        <w:rFonts w:ascii="Arial" w:hAnsi="Arial" w:cs="Arial"/>
        <w:sz w:val="16"/>
        <w:szCs w:val="16"/>
      </w:rPr>
      <w:br/>
      <w:t>NIP 525-000-86-95 | Regon 000178235 | KRS 0000113990 Sąd Rejonowy dla m.st. Warszawy w Warszawie</w:t>
    </w:r>
  </w:p>
  <w:p w:rsidR="0073302A" w:rsidRPr="0073302A" w:rsidRDefault="0073302A" w:rsidP="007330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820" w:rsidRDefault="00CA1820">
      <w:r>
        <w:separator/>
      </w:r>
    </w:p>
  </w:footnote>
  <w:footnote w:type="continuationSeparator" w:id="0">
    <w:p w:rsidR="00CA1820" w:rsidRDefault="00CA18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A37" w:rsidRDefault="00056A37" w:rsidP="00056A37">
    <w:pPr>
      <w:tabs>
        <w:tab w:val="left" w:pos="4860"/>
        <w:tab w:val="left" w:pos="6120"/>
        <w:tab w:val="left" w:pos="8460"/>
      </w:tabs>
      <w:ind w:right="-108"/>
      <w:rPr>
        <w:b/>
      </w:rPr>
    </w:pPr>
  </w:p>
  <w:p w:rsidR="00056A37" w:rsidRPr="006E4A92" w:rsidRDefault="00056A37" w:rsidP="00056A37">
    <w:pPr>
      <w:ind w:right="5652"/>
    </w:pPr>
    <w:r>
      <w:rPr>
        <w:b/>
      </w:rPr>
      <w:t xml:space="preserve">  </w:t>
    </w:r>
  </w:p>
  <w:p w:rsidR="00056A37" w:rsidRDefault="00056A37" w:rsidP="00056A37">
    <w:pPr>
      <w:pStyle w:val="Nagwek"/>
      <w:jc w:val="center"/>
    </w:pPr>
  </w:p>
  <w:p w:rsidR="00056A37" w:rsidRPr="00DC4B9F" w:rsidRDefault="00056A37" w:rsidP="00056A3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0C3" w:rsidRPr="007F1CF4" w:rsidRDefault="007F1CF4" w:rsidP="007F1CF4">
    <w:pPr>
      <w:spacing w:line="276" w:lineRule="auto"/>
      <w:rPr>
        <w:rFonts w:ascii="Calibri" w:eastAsia="Calibri" w:hAnsi="Calibri"/>
        <w:b/>
        <w:sz w:val="22"/>
        <w:szCs w:val="22"/>
        <w:lang w:eastAsia="en-US"/>
      </w:rPr>
    </w:pPr>
    <w:r>
      <w:rPr>
        <w:b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4257675</wp:posOffset>
          </wp:positionH>
          <wp:positionV relativeFrom="paragraph">
            <wp:posOffset>-170180</wp:posOffset>
          </wp:positionV>
          <wp:extent cx="1609090" cy="892810"/>
          <wp:effectExtent l="19050" t="0" r="0" b="0"/>
          <wp:wrapThrough wrapText="bothSides">
            <wp:wrapPolygon edited="0">
              <wp:start x="-256" y="0"/>
              <wp:lineTo x="-256" y="21201"/>
              <wp:lineTo x="21481" y="21201"/>
              <wp:lineTo x="21481" y="0"/>
              <wp:lineTo x="-256" y="0"/>
            </wp:wrapPolygon>
          </wp:wrapThrough>
          <wp:docPr id="1" name="Obraz 0" descr="logo_PFRON_2011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FRON_2011_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9090" cy="892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3877" w:rsidRPr="00D67095">
      <w:rPr>
        <w:b/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93345</wp:posOffset>
          </wp:positionH>
          <wp:positionV relativeFrom="page">
            <wp:posOffset>41910</wp:posOffset>
          </wp:positionV>
          <wp:extent cx="3136265" cy="1445895"/>
          <wp:effectExtent l="19050" t="0" r="6985" b="0"/>
          <wp:wrapNone/>
          <wp:docPr id="2" name="Obraz 2" descr="IBE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IBE-p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58443"/>
                  <a:stretch>
                    <a:fillRect/>
                  </a:stretch>
                </pic:blipFill>
                <pic:spPr bwMode="auto">
                  <a:xfrm>
                    <a:off x="0" y="0"/>
                    <a:ext cx="3136265" cy="1445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3302A" w:rsidRDefault="002630C3">
    <w:pPr>
      <w:pStyle w:val="Nagwek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0C5B"/>
    <w:multiLevelType w:val="hybridMultilevel"/>
    <w:tmpl w:val="699AD300"/>
    <w:lvl w:ilvl="0" w:tplc="1D84C4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AB1063"/>
    <w:multiLevelType w:val="hybridMultilevel"/>
    <w:tmpl w:val="B12A26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4032F"/>
    <w:multiLevelType w:val="hybridMultilevel"/>
    <w:tmpl w:val="E9A8977C"/>
    <w:lvl w:ilvl="0" w:tplc="51744322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01973"/>
    <w:multiLevelType w:val="hybridMultilevel"/>
    <w:tmpl w:val="18C6BF5C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9B85BE6"/>
    <w:multiLevelType w:val="multilevel"/>
    <w:tmpl w:val="34A4DCB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A2615B"/>
    <w:multiLevelType w:val="hybridMultilevel"/>
    <w:tmpl w:val="68E816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E6DDB"/>
    <w:multiLevelType w:val="hybridMultilevel"/>
    <w:tmpl w:val="8332A306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E204393"/>
    <w:multiLevelType w:val="hybridMultilevel"/>
    <w:tmpl w:val="4E1606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5F94921"/>
    <w:multiLevelType w:val="multilevel"/>
    <w:tmpl w:val="B7B2C7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imes New Roman" w:hAnsi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ascii="Times New Roman" w:hAnsi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imes New Roman" w:hAnsi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ascii="Times New Roman" w:hAnsi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imes New Roman" w:hAnsi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ascii="Times New Roman" w:hAnsi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imes New Roman" w:hAnsi="Times New Roman" w:hint="default"/>
        <w:b/>
      </w:rPr>
    </w:lvl>
  </w:abstractNum>
  <w:abstractNum w:abstractNumId="9">
    <w:nsid w:val="36A93066"/>
    <w:multiLevelType w:val="hybridMultilevel"/>
    <w:tmpl w:val="4FB0AB5A"/>
    <w:lvl w:ilvl="0" w:tplc="A2B80E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9E4A52"/>
    <w:multiLevelType w:val="hybridMultilevel"/>
    <w:tmpl w:val="B8066E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40A01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7866CF"/>
    <w:multiLevelType w:val="hybridMultilevel"/>
    <w:tmpl w:val="7AD018B4"/>
    <w:lvl w:ilvl="0" w:tplc="62A01614">
      <w:start w:val="1"/>
      <w:numFmt w:val="lowerRoman"/>
      <w:lvlText w:val="%1."/>
      <w:lvlJc w:val="left"/>
      <w:pPr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47D31B39"/>
    <w:multiLevelType w:val="hybridMultilevel"/>
    <w:tmpl w:val="1550F7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8F5210A"/>
    <w:multiLevelType w:val="hybridMultilevel"/>
    <w:tmpl w:val="DF52DF4E"/>
    <w:lvl w:ilvl="0" w:tplc="60308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E621A8"/>
    <w:multiLevelType w:val="hybridMultilevel"/>
    <w:tmpl w:val="7FCAE3D6"/>
    <w:lvl w:ilvl="0" w:tplc="9DE25C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4C5235"/>
    <w:multiLevelType w:val="hybridMultilevel"/>
    <w:tmpl w:val="094E34F8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D7B3E39"/>
    <w:multiLevelType w:val="hybridMultilevel"/>
    <w:tmpl w:val="8C3C6F58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83779DF"/>
    <w:multiLevelType w:val="hybridMultilevel"/>
    <w:tmpl w:val="538A5672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A9E1FC0"/>
    <w:multiLevelType w:val="hybridMultilevel"/>
    <w:tmpl w:val="65829504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B776BE"/>
    <w:multiLevelType w:val="hybridMultilevel"/>
    <w:tmpl w:val="BB5AE0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1BC3A46"/>
    <w:multiLevelType w:val="hybridMultilevel"/>
    <w:tmpl w:val="8048C90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61E43A9E"/>
    <w:multiLevelType w:val="multilevel"/>
    <w:tmpl w:val="EE524038"/>
    <w:lvl w:ilvl="0">
      <w:start w:val="2"/>
      <w:numFmt w:val="decimalZero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744"/>
      <w:numFmt w:val="decimal"/>
      <w:lvlText w:val="%1-%2"/>
      <w:lvlJc w:val="left"/>
      <w:pPr>
        <w:tabs>
          <w:tab w:val="num" w:pos="6111"/>
        </w:tabs>
        <w:ind w:left="6111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067"/>
        </w:tabs>
        <w:ind w:left="11067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023"/>
        </w:tabs>
        <w:ind w:left="16023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264"/>
        </w:tabs>
        <w:ind w:left="21264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6580"/>
        </w:tabs>
        <w:ind w:left="2658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680"/>
        </w:tabs>
        <w:ind w:left="31896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8684"/>
        </w:tabs>
        <w:ind w:left="-28684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3368"/>
        </w:tabs>
        <w:ind w:left="-23368" w:hanging="2520"/>
      </w:pPr>
      <w:rPr>
        <w:rFonts w:hint="default"/>
      </w:rPr>
    </w:lvl>
  </w:abstractNum>
  <w:abstractNum w:abstractNumId="22">
    <w:nsid w:val="696504C0"/>
    <w:multiLevelType w:val="hybridMultilevel"/>
    <w:tmpl w:val="BAD280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D4B21EE"/>
    <w:multiLevelType w:val="multilevel"/>
    <w:tmpl w:val="699AD3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EB61721"/>
    <w:multiLevelType w:val="hybridMultilevel"/>
    <w:tmpl w:val="1182E396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FEA2C91"/>
    <w:multiLevelType w:val="hybridMultilevel"/>
    <w:tmpl w:val="D276823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0774C4B"/>
    <w:multiLevelType w:val="hybridMultilevel"/>
    <w:tmpl w:val="37841C78"/>
    <w:lvl w:ilvl="0" w:tplc="9DE25C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3B3DA7"/>
    <w:multiLevelType w:val="hybridMultilevel"/>
    <w:tmpl w:val="E63C4558"/>
    <w:lvl w:ilvl="0" w:tplc="C276A41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C276A41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5FA838AA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18A1C56"/>
    <w:multiLevelType w:val="hybridMultilevel"/>
    <w:tmpl w:val="8B7CABD4"/>
    <w:lvl w:ilvl="0" w:tplc="D80252D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2ED2CF0"/>
    <w:multiLevelType w:val="hybridMultilevel"/>
    <w:tmpl w:val="C0F89704"/>
    <w:lvl w:ilvl="0" w:tplc="D80252DE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3CF2BA5"/>
    <w:multiLevelType w:val="hybridMultilevel"/>
    <w:tmpl w:val="07F0009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4982EA5"/>
    <w:multiLevelType w:val="hybridMultilevel"/>
    <w:tmpl w:val="41BC41E2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75CE423B"/>
    <w:multiLevelType w:val="multilevel"/>
    <w:tmpl w:val="4E160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8B76709"/>
    <w:multiLevelType w:val="hybridMultilevel"/>
    <w:tmpl w:val="4C5E1D50"/>
    <w:lvl w:ilvl="0" w:tplc="536CC83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A4C7B1D"/>
    <w:multiLevelType w:val="hybridMultilevel"/>
    <w:tmpl w:val="A69C18D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6"/>
  </w:num>
  <w:num w:numId="4">
    <w:abstractNumId w:val="0"/>
  </w:num>
  <w:num w:numId="5">
    <w:abstractNumId w:val="32"/>
  </w:num>
  <w:num w:numId="6">
    <w:abstractNumId w:val="3"/>
  </w:num>
  <w:num w:numId="7">
    <w:abstractNumId w:val="24"/>
  </w:num>
  <w:num w:numId="8">
    <w:abstractNumId w:val="17"/>
  </w:num>
  <w:num w:numId="9">
    <w:abstractNumId w:val="18"/>
  </w:num>
  <w:num w:numId="10">
    <w:abstractNumId w:val="6"/>
  </w:num>
  <w:num w:numId="11">
    <w:abstractNumId w:val="15"/>
  </w:num>
  <w:num w:numId="12">
    <w:abstractNumId w:val="23"/>
  </w:num>
  <w:num w:numId="13">
    <w:abstractNumId w:val="33"/>
  </w:num>
  <w:num w:numId="14">
    <w:abstractNumId w:val="13"/>
  </w:num>
  <w:num w:numId="15">
    <w:abstractNumId w:val="26"/>
  </w:num>
  <w:num w:numId="16">
    <w:abstractNumId w:val="4"/>
  </w:num>
  <w:num w:numId="17">
    <w:abstractNumId w:val="21"/>
  </w:num>
  <w:num w:numId="18">
    <w:abstractNumId w:val="12"/>
  </w:num>
  <w:num w:numId="19">
    <w:abstractNumId w:val="14"/>
  </w:num>
  <w:num w:numId="20">
    <w:abstractNumId w:val="5"/>
  </w:num>
  <w:num w:numId="21">
    <w:abstractNumId w:val="22"/>
  </w:num>
  <w:num w:numId="22">
    <w:abstractNumId w:val="19"/>
  </w:num>
  <w:num w:numId="23">
    <w:abstractNumId w:val="27"/>
  </w:num>
  <w:num w:numId="24">
    <w:abstractNumId w:val="11"/>
  </w:num>
  <w:num w:numId="25">
    <w:abstractNumId w:val="29"/>
  </w:num>
  <w:num w:numId="26">
    <w:abstractNumId w:val="28"/>
  </w:num>
  <w:num w:numId="27">
    <w:abstractNumId w:val="8"/>
  </w:num>
  <w:num w:numId="28">
    <w:abstractNumId w:val="20"/>
  </w:num>
  <w:num w:numId="29">
    <w:abstractNumId w:val="31"/>
  </w:num>
  <w:num w:numId="30">
    <w:abstractNumId w:val="34"/>
  </w:num>
  <w:num w:numId="31">
    <w:abstractNumId w:val="25"/>
  </w:num>
  <w:num w:numId="32">
    <w:abstractNumId w:val="30"/>
  </w:num>
  <w:num w:numId="33">
    <w:abstractNumId w:val="9"/>
  </w:num>
  <w:num w:numId="34">
    <w:abstractNumId w:val="1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trackRevisions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521276"/>
    <w:rsid w:val="00006DAC"/>
    <w:rsid w:val="000106F6"/>
    <w:rsid w:val="00016112"/>
    <w:rsid w:val="000161BF"/>
    <w:rsid w:val="000272ED"/>
    <w:rsid w:val="00027A08"/>
    <w:rsid w:val="00042F79"/>
    <w:rsid w:val="00056A37"/>
    <w:rsid w:val="00061A18"/>
    <w:rsid w:val="000A25A0"/>
    <w:rsid w:val="000A4799"/>
    <w:rsid w:val="000A5A9B"/>
    <w:rsid w:val="000B1969"/>
    <w:rsid w:val="000C5032"/>
    <w:rsid w:val="00105BB6"/>
    <w:rsid w:val="00113F7F"/>
    <w:rsid w:val="00121831"/>
    <w:rsid w:val="00127CF2"/>
    <w:rsid w:val="0014722B"/>
    <w:rsid w:val="00186776"/>
    <w:rsid w:val="00193793"/>
    <w:rsid w:val="001A346C"/>
    <w:rsid w:val="001B62FC"/>
    <w:rsid w:val="001C2CC4"/>
    <w:rsid w:val="001C2F1A"/>
    <w:rsid w:val="001F5807"/>
    <w:rsid w:val="002039E6"/>
    <w:rsid w:val="00205F54"/>
    <w:rsid w:val="002313AA"/>
    <w:rsid w:val="00232D15"/>
    <w:rsid w:val="00237807"/>
    <w:rsid w:val="00243877"/>
    <w:rsid w:val="002630C3"/>
    <w:rsid w:val="00265B1B"/>
    <w:rsid w:val="00274E9F"/>
    <w:rsid w:val="002A435E"/>
    <w:rsid w:val="002B7404"/>
    <w:rsid w:val="002D55D5"/>
    <w:rsid w:val="002F049F"/>
    <w:rsid w:val="002F1BC2"/>
    <w:rsid w:val="003263AF"/>
    <w:rsid w:val="00326EDA"/>
    <w:rsid w:val="00364666"/>
    <w:rsid w:val="003A2B8E"/>
    <w:rsid w:val="003B6CFF"/>
    <w:rsid w:val="003E323D"/>
    <w:rsid w:val="004042CB"/>
    <w:rsid w:val="00412B87"/>
    <w:rsid w:val="00442062"/>
    <w:rsid w:val="004469C5"/>
    <w:rsid w:val="0045134A"/>
    <w:rsid w:val="0046262E"/>
    <w:rsid w:val="00471D8F"/>
    <w:rsid w:val="00476037"/>
    <w:rsid w:val="004B1F66"/>
    <w:rsid w:val="004C25C8"/>
    <w:rsid w:val="004E6C6E"/>
    <w:rsid w:val="00502374"/>
    <w:rsid w:val="00514153"/>
    <w:rsid w:val="00521276"/>
    <w:rsid w:val="005640DC"/>
    <w:rsid w:val="005832EA"/>
    <w:rsid w:val="005836EB"/>
    <w:rsid w:val="005A2591"/>
    <w:rsid w:val="005A3AC0"/>
    <w:rsid w:val="005A5794"/>
    <w:rsid w:val="005D7C0A"/>
    <w:rsid w:val="005F61DB"/>
    <w:rsid w:val="005F72EE"/>
    <w:rsid w:val="006710BC"/>
    <w:rsid w:val="00681CC4"/>
    <w:rsid w:val="006A4C8D"/>
    <w:rsid w:val="006C0991"/>
    <w:rsid w:val="006D4C67"/>
    <w:rsid w:val="006D618D"/>
    <w:rsid w:val="006E41C3"/>
    <w:rsid w:val="0073302A"/>
    <w:rsid w:val="00752D35"/>
    <w:rsid w:val="007871FE"/>
    <w:rsid w:val="00797280"/>
    <w:rsid w:val="007B4037"/>
    <w:rsid w:val="007B4E73"/>
    <w:rsid w:val="007C4845"/>
    <w:rsid w:val="007F1CF4"/>
    <w:rsid w:val="00834FFC"/>
    <w:rsid w:val="00843D4D"/>
    <w:rsid w:val="00850090"/>
    <w:rsid w:val="0085735D"/>
    <w:rsid w:val="0086077B"/>
    <w:rsid w:val="0089041F"/>
    <w:rsid w:val="0089179F"/>
    <w:rsid w:val="008A1A5D"/>
    <w:rsid w:val="008C36F6"/>
    <w:rsid w:val="008C561A"/>
    <w:rsid w:val="008C5D83"/>
    <w:rsid w:val="008D211D"/>
    <w:rsid w:val="008D3A52"/>
    <w:rsid w:val="008E2377"/>
    <w:rsid w:val="008F43D0"/>
    <w:rsid w:val="00905091"/>
    <w:rsid w:val="00922DE5"/>
    <w:rsid w:val="00923678"/>
    <w:rsid w:val="0096437D"/>
    <w:rsid w:val="00981DAC"/>
    <w:rsid w:val="00983ED5"/>
    <w:rsid w:val="009853A2"/>
    <w:rsid w:val="009A4642"/>
    <w:rsid w:val="009D71C8"/>
    <w:rsid w:val="009E5F29"/>
    <w:rsid w:val="009E7172"/>
    <w:rsid w:val="00A02656"/>
    <w:rsid w:val="00A121A0"/>
    <w:rsid w:val="00A16127"/>
    <w:rsid w:val="00A46575"/>
    <w:rsid w:val="00A6499A"/>
    <w:rsid w:val="00A70BA0"/>
    <w:rsid w:val="00AA79C3"/>
    <w:rsid w:val="00AC6DE8"/>
    <w:rsid w:val="00AD0D70"/>
    <w:rsid w:val="00AE1971"/>
    <w:rsid w:val="00AE79BD"/>
    <w:rsid w:val="00AF29C7"/>
    <w:rsid w:val="00B040A1"/>
    <w:rsid w:val="00B0737E"/>
    <w:rsid w:val="00B1366E"/>
    <w:rsid w:val="00B44656"/>
    <w:rsid w:val="00B47A04"/>
    <w:rsid w:val="00B72F2C"/>
    <w:rsid w:val="00B84A5C"/>
    <w:rsid w:val="00BC5E0C"/>
    <w:rsid w:val="00BF7DAE"/>
    <w:rsid w:val="00C17232"/>
    <w:rsid w:val="00C47BC7"/>
    <w:rsid w:val="00C91982"/>
    <w:rsid w:val="00CA1820"/>
    <w:rsid w:val="00CB3424"/>
    <w:rsid w:val="00CC6FF7"/>
    <w:rsid w:val="00CE7117"/>
    <w:rsid w:val="00CF4CE1"/>
    <w:rsid w:val="00D33766"/>
    <w:rsid w:val="00D554E0"/>
    <w:rsid w:val="00D61711"/>
    <w:rsid w:val="00D73FA8"/>
    <w:rsid w:val="00D81861"/>
    <w:rsid w:val="00D94557"/>
    <w:rsid w:val="00D94A3C"/>
    <w:rsid w:val="00DA189A"/>
    <w:rsid w:val="00DB666A"/>
    <w:rsid w:val="00DD696A"/>
    <w:rsid w:val="00E46976"/>
    <w:rsid w:val="00E6578B"/>
    <w:rsid w:val="00ED0C0C"/>
    <w:rsid w:val="00EE7899"/>
    <w:rsid w:val="00F041FB"/>
    <w:rsid w:val="00F244A9"/>
    <w:rsid w:val="00F615C1"/>
    <w:rsid w:val="00F7759E"/>
    <w:rsid w:val="00F96AF8"/>
    <w:rsid w:val="00FB0157"/>
    <w:rsid w:val="00FC0B47"/>
    <w:rsid w:val="00FC155B"/>
    <w:rsid w:val="00FC7438"/>
    <w:rsid w:val="00FD2C49"/>
    <w:rsid w:val="00FD746B"/>
    <w:rsid w:val="00FE3F89"/>
    <w:rsid w:val="00FF3D13"/>
    <w:rsid w:val="00FF4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2127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2C4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12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127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1276"/>
    <w:rPr>
      <w:color w:val="0000FF"/>
      <w:u w:val="single"/>
    </w:rPr>
  </w:style>
  <w:style w:type="paragraph" w:styleId="Tekstdymka">
    <w:name w:val="Balloon Text"/>
    <w:basedOn w:val="Normalny"/>
    <w:semiHidden/>
    <w:rsid w:val="00D94557"/>
    <w:rPr>
      <w:rFonts w:ascii="Tahoma" w:hAnsi="Tahoma" w:cs="Tahoma"/>
      <w:sz w:val="16"/>
      <w:szCs w:val="16"/>
    </w:rPr>
  </w:style>
  <w:style w:type="character" w:customStyle="1" w:styleId="granatowy1">
    <w:name w:val="granatowy1"/>
    <w:basedOn w:val="Domylnaczcionkaakapitu"/>
    <w:rsid w:val="0045134A"/>
    <w:rPr>
      <w:b w:val="0"/>
      <w:bCs w:val="0"/>
      <w:strike w:val="0"/>
      <w:dstrike w:val="0"/>
      <w:color w:val="000066"/>
      <w:u w:val="none"/>
      <w:effect w:val="none"/>
    </w:rPr>
  </w:style>
  <w:style w:type="character" w:customStyle="1" w:styleId="fnorg">
    <w:name w:val="fn org"/>
    <w:basedOn w:val="Domylnaczcionkaakapitu"/>
    <w:rsid w:val="002313AA"/>
  </w:style>
  <w:style w:type="character" w:customStyle="1" w:styleId="street-address">
    <w:name w:val="street-address"/>
    <w:basedOn w:val="Domylnaczcionkaakapitu"/>
    <w:rsid w:val="002313AA"/>
  </w:style>
  <w:style w:type="character" w:customStyle="1" w:styleId="postal-code">
    <w:name w:val="postal-code"/>
    <w:basedOn w:val="Domylnaczcionkaakapitu"/>
    <w:rsid w:val="002313AA"/>
  </w:style>
  <w:style w:type="character" w:customStyle="1" w:styleId="locality">
    <w:name w:val="locality"/>
    <w:basedOn w:val="Domylnaczcionkaakapitu"/>
    <w:rsid w:val="002313AA"/>
  </w:style>
  <w:style w:type="character" w:customStyle="1" w:styleId="country-name">
    <w:name w:val="country-name"/>
    <w:basedOn w:val="Domylnaczcionkaakapitu"/>
    <w:rsid w:val="002313AA"/>
  </w:style>
  <w:style w:type="character" w:styleId="Pogrubienie">
    <w:name w:val="Strong"/>
    <w:basedOn w:val="Domylnaczcionkaakapitu"/>
    <w:qFormat/>
    <w:rsid w:val="002313AA"/>
    <w:rPr>
      <w:b/>
      <w:bCs/>
    </w:rPr>
  </w:style>
  <w:style w:type="character" w:customStyle="1" w:styleId="naglowek">
    <w:name w:val="naglowek"/>
    <w:basedOn w:val="Domylnaczcionkaakapitu"/>
    <w:rsid w:val="00006DAC"/>
  </w:style>
  <w:style w:type="paragraph" w:styleId="Akapitzlist">
    <w:name w:val="List Paragraph"/>
    <w:basedOn w:val="Normalny"/>
    <w:link w:val="AkapitzlistZnak"/>
    <w:uiPriority w:val="34"/>
    <w:qFormat/>
    <w:rsid w:val="002F1B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FD2C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2C49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D2C4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D2C49"/>
    <w:rPr>
      <w:rFonts w:ascii="Calibri" w:eastAsia="Calibri" w:hAnsi="Calibri"/>
      <w:b/>
      <w:bCs/>
      <w:lang w:eastAsia="en-US"/>
    </w:rPr>
  </w:style>
  <w:style w:type="character" w:customStyle="1" w:styleId="AkapitzlistZnak">
    <w:name w:val="Akapit z listą Znak"/>
    <w:link w:val="Akapitzlist"/>
    <w:uiPriority w:val="34"/>
    <w:rsid w:val="00FD2C49"/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FD2C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D2C49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D2C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2127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12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127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1276"/>
    <w:rPr>
      <w:color w:val="0000FF"/>
      <w:u w:val="single"/>
    </w:rPr>
  </w:style>
  <w:style w:type="paragraph" w:styleId="Tekstdymka">
    <w:name w:val="Balloon Text"/>
    <w:basedOn w:val="Normalny"/>
    <w:semiHidden/>
    <w:rsid w:val="00D94557"/>
    <w:rPr>
      <w:rFonts w:ascii="Tahoma" w:hAnsi="Tahoma" w:cs="Tahoma"/>
      <w:sz w:val="16"/>
      <w:szCs w:val="16"/>
    </w:rPr>
  </w:style>
  <w:style w:type="character" w:customStyle="1" w:styleId="granatowy1">
    <w:name w:val="granatowy1"/>
    <w:basedOn w:val="Domylnaczcionkaakapitu"/>
    <w:rsid w:val="0045134A"/>
    <w:rPr>
      <w:b w:val="0"/>
      <w:bCs w:val="0"/>
      <w:strike w:val="0"/>
      <w:dstrike w:val="0"/>
      <w:color w:val="000066"/>
      <w:u w:val="none"/>
      <w:effect w:val="none"/>
    </w:rPr>
  </w:style>
  <w:style w:type="character" w:customStyle="1" w:styleId="fnorg">
    <w:name w:val="fn org"/>
    <w:basedOn w:val="Domylnaczcionkaakapitu"/>
    <w:rsid w:val="002313AA"/>
  </w:style>
  <w:style w:type="character" w:customStyle="1" w:styleId="street-address">
    <w:name w:val="street-address"/>
    <w:basedOn w:val="Domylnaczcionkaakapitu"/>
    <w:rsid w:val="002313AA"/>
  </w:style>
  <w:style w:type="character" w:customStyle="1" w:styleId="postal-code">
    <w:name w:val="postal-code"/>
    <w:basedOn w:val="Domylnaczcionkaakapitu"/>
    <w:rsid w:val="002313AA"/>
  </w:style>
  <w:style w:type="character" w:customStyle="1" w:styleId="locality">
    <w:name w:val="locality"/>
    <w:basedOn w:val="Domylnaczcionkaakapitu"/>
    <w:rsid w:val="002313AA"/>
  </w:style>
  <w:style w:type="character" w:customStyle="1" w:styleId="country-name">
    <w:name w:val="country-name"/>
    <w:basedOn w:val="Domylnaczcionkaakapitu"/>
    <w:rsid w:val="002313AA"/>
  </w:style>
  <w:style w:type="character" w:styleId="Pogrubienie">
    <w:name w:val="Strong"/>
    <w:basedOn w:val="Domylnaczcionkaakapitu"/>
    <w:qFormat/>
    <w:rsid w:val="002313AA"/>
    <w:rPr>
      <w:b/>
      <w:bCs/>
    </w:rPr>
  </w:style>
  <w:style w:type="character" w:customStyle="1" w:styleId="naglowek">
    <w:name w:val="naglowek"/>
    <w:basedOn w:val="Domylnaczcionkaakapitu"/>
    <w:rsid w:val="00006DAC"/>
  </w:style>
  <w:style w:type="paragraph" w:styleId="Akapitzlist">
    <w:name w:val="List Paragraph"/>
    <w:basedOn w:val="Normalny"/>
    <w:uiPriority w:val="34"/>
    <w:qFormat/>
    <w:rsid w:val="002F1B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5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2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1351</Words>
  <Characters>8112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>CPSDIALOG</Company>
  <LinksUpToDate>false</LinksUpToDate>
  <CharactersWithSpaces>9445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creator>Admin</dc:creator>
  <cp:lastModifiedBy>Jolanta Rzęsista </cp:lastModifiedBy>
  <cp:revision>2</cp:revision>
  <cp:lastPrinted>2017-07-05T13:38:00Z</cp:lastPrinted>
  <dcterms:created xsi:type="dcterms:W3CDTF">2017-07-07T08:29:00Z</dcterms:created>
  <dcterms:modified xsi:type="dcterms:W3CDTF">2017-07-07T08:29:00Z</dcterms:modified>
</cp:coreProperties>
</file>